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7D" w:rsidRPr="00904F7A" w:rsidRDefault="00CD5A7D">
      <w:pPr>
        <w:rPr>
          <w:rFonts w:ascii="Tahoma" w:hAnsi="Tahoma" w:cs="Tahoma"/>
          <w:b/>
          <w:color w:val="000000"/>
          <w:sz w:val="20"/>
          <w:szCs w:val="20"/>
        </w:rPr>
      </w:pPr>
      <w:r w:rsidRPr="00904F7A">
        <w:rPr>
          <w:rFonts w:ascii="Tahoma" w:hAnsi="Tahoma" w:cs="Tahoma"/>
          <w:b/>
          <w:color w:val="000000"/>
          <w:sz w:val="20"/>
          <w:szCs w:val="20"/>
        </w:rPr>
        <w:t>Mathematical instruction practices and classroom environment in China: a preface</w:t>
      </w:r>
    </w:p>
    <w:p w:rsidR="00CD5A7D" w:rsidRPr="00904F7A" w:rsidRDefault="00CD5A7D">
      <w:pPr>
        <w:rPr>
          <w:rFonts w:ascii="Tahoma" w:hAnsi="Tahoma" w:cs="Tahoma"/>
          <w:b/>
          <w:color w:val="000000"/>
          <w:sz w:val="20"/>
          <w:szCs w:val="20"/>
        </w:rPr>
      </w:pPr>
      <w:r w:rsidRPr="00904F7A">
        <w:rPr>
          <w:rFonts w:ascii="Tahoma" w:hAnsi="Tahoma" w:cs="Tahoma"/>
          <w:b/>
          <w:color w:val="000000"/>
          <w:sz w:val="20"/>
          <w:szCs w:val="20"/>
        </w:rPr>
        <w:t>Anne Watson</w:t>
      </w:r>
    </w:p>
    <w:p w:rsidR="00CD5A7D" w:rsidRPr="00904F7A" w:rsidRDefault="00CD5A7D">
      <w:pPr>
        <w:rPr>
          <w:i/>
          <w:lang w:val="en-GB"/>
        </w:rPr>
      </w:pPr>
      <w:r w:rsidRPr="00904F7A">
        <w:rPr>
          <w:rFonts w:ascii="Tahoma" w:hAnsi="Tahoma" w:cs="Tahoma"/>
          <w:i/>
          <w:color w:val="000000"/>
          <w:sz w:val="20"/>
          <w:szCs w:val="20"/>
        </w:rPr>
        <w:t>University of Oxford</w:t>
      </w:r>
    </w:p>
    <w:p w:rsidR="00406450" w:rsidRDefault="00406450">
      <w:pPr>
        <w:rPr>
          <w:lang w:val="en-GB"/>
        </w:rPr>
      </w:pPr>
      <w:r>
        <w:rPr>
          <w:lang w:val="en-GB"/>
        </w:rPr>
        <w:t>Reform in China has some qualities in common with ‘reform’ in other countries, in that it aims to move teachers from a mainly transmission approach requiring learners to acquire knowledge and skills towards a combined approach to content, teaching and assessment which included application, problem-solving,</w:t>
      </w:r>
      <w:r w:rsidR="00710E2E">
        <w:rPr>
          <w:lang w:val="en-GB"/>
        </w:rPr>
        <w:t xml:space="preserve"> independent thinking, and creativity.  The curriculum and teaching methods should relate more closely to students’ interests and their ways of thinking, and exploration and practical activities should be used to give students some direct experiences. Change was initiated nationally with new standards and materials in 2001 and the nature of examination questions has also undergone change as the proportion of objective, procedural questions has fallen while the proportion of exploratory, subjective questions has risen. However, local examinations and accountability systems </w:t>
      </w:r>
      <w:r w:rsidR="00EF5E35">
        <w:rPr>
          <w:lang w:val="en-GB"/>
        </w:rPr>
        <w:t xml:space="preserve">still </w:t>
      </w:r>
      <w:r w:rsidR="00710E2E">
        <w:rPr>
          <w:lang w:val="en-GB"/>
        </w:rPr>
        <w:t xml:space="preserve">depend to a great extent on pencil-and-paper traditional tests. </w:t>
      </w:r>
      <w:r w:rsidR="00EF5E35">
        <w:rPr>
          <w:lang w:val="en-GB"/>
        </w:rPr>
        <w:t>In some countries, reform in mathematics teaching has followed shifts towards student-centred values, the broadening of the educational aims of school mathematics, and moves towards dialogic student-teacher relations.  In China, by contrast, it has been said that curriculum reform is intended to lead changes of values, curriculum breadth, and classroom relations (Liu and Li, 2010).  Nevertheless, as a European educator, I see many parallels.</w:t>
      </w:r>
      <w:r w:rsidR="00EF5E35" w:rsidRPr="00EF5E35">
        <w:rPr>
          <w:lang w:val="en-GB"/>
        </w:rPr>
        <w:t xml:space="preserve"> </w:t>
      </w:r>
      <w:r w:rsidR="00EF5E35">
        <w:rPr>
          <w:lang w:val="en-GB"/>
        </w:rPr>
        <w:t>It can be both comforting and frustrating to read about the problems associated with curriculum and pedagogic change in various countries - comforting because similar issues about adaptation emerge everywhere, frustrating because one hopes for new insights about familiar issues.  These four chapters taken together as a group offer some fresh perspectives, and I believe these to be perspectives that transcend the particular cultural context.</w:t>
      </w:r>
    </w:p>
    <w:p w:rsidR="00E76E97" w:rsidRDefault="00E76E97">
      <w:pPr>
        <w:rPr>
          <w:lang w:val="en-GB"/>
        </w:rPr>
      </w:pPr>
      <w:r>
        <w:rPr>
          <w:lang w:val="en-GB"/>
        </w:rPr>
        <w:t xml:space="preserve">I am going </w:t>
      </w:r>
      <w:r w:rsidR="00CD5A7D">
        <w:rPr>
          <w:lang w:val="en-GB"/>
        </w:rPr>
        <w:t>to start with chapter 10 by Ding and Wong</w:t>
      </w:r>
      <w:r>
        <w:rPr>
          <w:lang w:val="en-GB"/>
        </w:rPr>
        <w:t xml:space="preserve">, in which relatively large samples of students and many teachers are asked about </w:t>
      </w:r>
      <w:r w:rsidR="00577F12">
        <w:rPr>
          <w:lang w:val="en-GB"/>
        </w:rPr>
        <w:t xml:space="preserve">primary school </w:t>
      </w:r>
      <w:r>
        <w:rPr>
          <w:lang w:val="en-GB"/>
        </w:rPr>
        <w:t>classroom environment</w:t>
      </w:r>
      <w:r w:rsidR="00577F12">
        <w:rPr>
          <w:lang w:val="en-GB"/>
        </w:rPr>
        <w:t>s</w:t>
      </w:r>
      <w:r>
        <w:rPr>
          <w:lang w:val="en-GB"/>
        </w:rPr>
        <w:t xml:space="preserve"> and teaching methods using various frameworks and analytical tools.  A continuum from traditional to constructivist environment is assumed and teachers are found to be in the process of mo</w:t>
      </w:r>
      <w:r w:rsidR="00CD5A7D">
        <w:rPr>
          <w:lang w:val="en-GB"/>
        </w:rPr>
        <w:t>ving from one end to the other</w:t>
      </w:r>
      <w:r>
        <w:rPr>
          <w:lang w:val="en-GB"/>
        </w:rPr>
        <w:t>.</w:t>
      </w:r>
      <w:r w:rsidR="00577F12">
        <w:rPr>
          <w:lang w:val="en-GB"/>
        </w:rPr>
        <w:t xml:space="preserve"> Several indicators of change arise, such as increases in the use of real-life situations and </w:t>
      </w:r>
      <w:r w:rsidR="00CD5A7D">
        <w:rPr>
          <w:lang w:val="en-GB"/>
        </w:rPr>
        <w:t>discussion. While t</w:t>
      </w:r>
      <w:r w:rsidR="00577F12">
        <w:rPr>
          <w:lang w:val="en-GB"/>
        </w:rPr>
        <w:t>he majority of classroom</w:t>
      </w:r>
      <w:r w:rsidR="00CD5A7D">
        <w:rPr>
          <w:lang w:val="en-GB"/>
        </w:rPr>
        <w:t>s</w:t>
      </w:r>
      <w:r w:rsidR="00577F12">
        <w:rPr>
          <w:lang w:val="en-GB"/>
        </w:rPr>
        <w:t xml:space="preserve"> surveyed were more or less securely working in what has come to be known as a constructivist paradigm, a significant group were transitional, and a few were still very traditional.  </w:t>
      </w:r>
    </w:p>
    <w:p w:rsidR="000C6859" w:rsidRDefault="00577F12">
      <w:pPr>
        <w:rPr>
          <w:lang w:val="en-GB"/>
        </w:rPr>
      </w:pPr>
      <w:r>
        <w:rPr>
          <w:lang w:val="en-GB"/>
        </w:rPr>
        <w:t>I want to pick apart some of the terminology used in such studies, because it often confuses several issue</w:t>
      </w:r>
      <w:r w:rsidR="004F68AA">
        <w:rPr>
          <w:lang w:val="en-GB"/>
        </w:rPr>
        <w:t>s.  Firstly, ’constructivism’ was originally</w:t>
      </w:r>
      <w:r w:rsidR="001D51F9">
        <w:rPr>
          <w:lang w:val="en-GB"/>
        </w:rPr>
        <w:t xml:space="preserve"> a theory of learning, and if</w:t>
      </w:r>
      <w:r>
        <w:rPr>
          <w:lang w:val="en-GB"/>
        </w:rPr>
        <w:t xml:space="preserve"> </w:t>
      </w:r>
      <w:ins w:id="0" w:author="Anne Watson" w:date="2011-11-20T07:27:00Z">
        <w:r w:rsidR="00A03317">
          <w:rPr>
            <w:lang w:val="en-GB"/>
          </w:rPr>
          <w:t xml:space="preserve">it is true that </w:t>
        </w:r>
      </w:ins>
      <w:r>
        <w:rPr>
          <w:lang w:val="en-GB"/>
        </w:rPr>
        <w:t>students construct meaning for t</w:t>
      </w:r>
      <w:r w:rsidR="001D51F9">
        <w:rPr>
          <w:lang w:val="en-GB"/>
        </w:rPr>
        <w:t>hemselves, rather than accepting</w:t>
      </w:r>
      <w:r>
        <w:rPr>
          <w:lang w:val="en-GB"/>
        </w:rPr>
        <w:t xml:space="preserve"> it pre-packaged from teachers, then they</w:t>
      </w:r>
      <w:ins w:id="1" w:author="Anne Watson" w:date="2011-11-20T07:27:00Z">
        <w:r w:rsidR="00A03317">
          <w:rPr>
            <w:lang w:val="en-GB"/>
          </w:rPr>
          <w:t xml:space="preserve"> are constructing meaning</w:t>
        </w:r>
      </w:ins>
      <w:r>
        <w:rPr>
          <w:lang w:val="en-GB"/>
        </w:rPr>
        <w:t xml:space="preserve"> </w:t>
      </w:r>
      <w:del w:id="2" w:author="Anne Watson" w:date="2011-11-20T07:26:00Z">
        <w:r w:rsidDel="00A03317">
          <w:rPr>
            <w:lang w:val="en-GB"/>
          </w:rPr>
          <w:delText>do that</w:delText>
        </w:r>
      </w:del>
      <w:r>
        <w:rPr>
          <w:lang w:val="en-GB"/>
        </w:rPr>
        <w:t xml:space="preserve"> whatever the teaching is like.  In classrooms where</w:t>
      </w:r>
      <w:r w:rsidR="001D51F9">
        <w:rPr>
          <w:lang w:val="en-GB"/>
        </w:rPr>
        <w:t xml:space="preserve"> recall of techniques and </w:t>
      </w:r>
      <w:r>
        <w:rPr>
          <w:lang w:val="en-GB"/>
        </w:rPr>
        <w:t xml:space="preserve">facts are important, students </w:t>
      </w:r>
      <w:ins w:id="3" w:author="Anne Watson" w:date="2011-11-20T07:30:00Z">
        <w:r w:rsidR="00BE5DF7">
          <w:rPr>
            <w:lang w:val="en-GB"/>
          </w:rPr>
          <w:t xml:space="preserve">are likely to </w:t>
        </w:r>
      </w:ins>
      <w:r>
        <w:rPr>
          <w:lang w:val="en-GB"/>
        </w:rPr>
        <w:t>construct the unders</w:t>
      </w:r>
      <w:r w:rsidR="001D51F9">
        <w:rPr>
          <w:lang w:val="en-GB"/>
        </w:rPr>
        <w:t>tanding that mathematics is a</w:t>
      </w:r>
      <w:r>
        <w:rPr>
          <w:lang w:val="en-GB"/>
        </w:rPr>
        <w:t xml:space="preserve"> collection of facts and methods.  In classrooms that focus on problem-solving, discussion and </w:t>
      </w:r>
      <w:proofErr w:type="spellStart"/>
      <w:r>
        <w:rPr>
          <w:lang w:val="en-GB"/>
        </w:rPr>
        <w:t>groupwork</w:t>
      </w:r>
      <w:proofErr w:type="spellEnd"/>
      <w:r>
        <w:rPr>
          <w:lang w:val="en-GB"/>
        </w:rPr>
        <w:t xml:space="preserve">, students </w:t>
      </w:r>
      <w:ins w:id="4" w:author="Anne Watson" w:date="2011-11-20T07:30:00Z">
        <w:r w:rsidR="00BE5DF7">
          <w:rPr>
            <w:lang w:val="en-GB"/>
          </w:rPr>
          <w:t>are likely to</w:t>
        </w:r>
      </w:ins>
      <w:del w:id="5" w:author="Anne Watson" w:date="2011-11-20T07:30:00Z">
        <w:r w:rsidDel="00BE5DF7">
          <w:rPr>
            <w:lang w:val="en-GB"/>
          </w:rPr>
          <w:delText>will</w:delText>
        </w:r>
      </w:del>
      <w:r>
        <w:rPr>
          <w:lang w:val="en-GB"/>
        </w:rPr>
        <w:t xml:space="preserve"> construct the understanding that mathematics is a collective, interactive, way of solving problems.  Both of these characterisations avoid the full nature of mathema</w:t>
      </w:r>
      <w:r w:rsidR="000C6859">
        <w:rPr>
          <w:lang w:val="en-GB"/>
        </w:rPr>
        <w:t>tics.  Both approaches can leave students unable to recognise, anticipate, apply and appreciate the implications of underlying mathematical structures.  For example,</w:t>
      </w:r>
      <w:r w:rsidR="004F68AA">
        <w:rPr>
          <w:lang w:val="en-GB"/>
        </w:rPr>
        <w:t xml:space="preserve"> total  dependence</w:t>
      </w:r>
      <w:r w:rsidR="000C6859">
        <w:rPr>
          <w:lang w:val="en-GB"/>
        </w:rPr>
        <w:t xml:space="preserve"> on algorithms </w:t>
      </w:r>
      <w:r w:rsidR="000C6859">
        <w:rPr>
          <w:lang w:val="en-GB"/>
        </w:rPr>
        <w:lastRenderedPageBreak/>
        <w:t>to divide numbers can avoid meaning-based realisations such as  ‘dividing by twice the number</w:t>
      </w:r>
      <w:r w:rsidR="001D51F9">
        <w:rPr>
          <w:lang w:val="en-GB"/>
        </w:rPr>
        <w:t xml:space="preserve"> gives half the quotient’, and</w:t>
      </w:r>
      <w:r w:rsidR="000C6859">
        <w:rPr>
          <w:lang w:val="en-GB"/>
        </w:rPr>
        <w:t xml:space="preserve"> </w:t>
      </w:r>
      <w:r w:rsidR="004F68AA">
        <w:rPr>
          <w:lang w:val="en-GB"/>
        </w:rPr>
        <w:t>using only ad hoc situated methods to solve</w:t>
      </w:r>
      <w:r w:rsidR="000C6859">
        <w:rPr>
          <w:lang w:val="en-GB"/>
        </w:rPr>
        <w:t xml:space="preserve"> proportionality problems can </w:t>
      </w:r>
      <w:r w:rsidR="004F68AA">
        <w:rPr>
          <w:lang w:val="en-GB"/>
        </w:rPr>
        <w:t>avoid understanding the role of multipliers</w:t>
      </w:r>
      <w:r w:rsidR="000C6859">
        <w:rPr>
          <w:lang w:val="en-GB"/>
        </w:rPr>
        <w:t>. In both kinds of classroom the pedagogy determines whether students are trapped in remembered methods, or trapped in ad hoc methods</w:t>
      </w:r>
      <w:r w:rsidR="001D51F9">
        <w:rPr>
          <w:lang w:val="en-GB"/>
        </w:rPr>
        <w:t>, rise beyond these traps</w:t>
      </w:r>
      <w:r w:rsidR="000C6859">
        <w:rPr>
          <w:lang w:val="en-GB"/>
        </w:rPr>
        <w:t xml:space="preserve">.  Good teachers draw out the key mathematical ideas, whatever the lesson type.  </w:t>
      </w:r>
      <w:r w:rsidR="001D51F9">
        <w:rPr>
          <w:lang w:val="en-GB"/>
        </w:rPr>
        <w:t>In chapter 9, Zhao and Ma describe four teachers who are trying to do that, i.e.</w:t>
      </w:r>
      <w:r w:rsidR="000C6859">
        <w:rPr>
          <w:lang w:val="en-GB"/>
        </w:rPr>
        <w:t xml:space="preserve"> to enable students to understand key mathematical ide</w:t>
      </w:r>
      <w:r w:rsidR="004F68AA">
        <w:rPr>
          <w:lang w:val="en-GB"/>
        </w:rPr>
        <w:t>as, and develop fluent use,</w:t>
      </w:r>
      <w:r w:rsidR="008D7583">
        <w:rPr>
          <w:lang w:val="en-GB"/>
        </w:rPr>
        <w:t xml:space="preserve"> through the</w:t>
      </w:r>
      <w:r w:rsidR="004F68AA">
        <w:rPr>
          <w:lang w:val="en-GB"/>
        </w:rPr>
        <w:t xml:space="preserve"> new classroom orthodoxy</w:t>
      </w:r>
      <w:r w:rsidR="000C6859">
        <w:rPr>
          <w:lang w:val="en-GB"/>
        </w:rPr>
        <w:t xml:space="preserve"> of realistic mathematics, discussion and working with others.</w:t>
      </w:r>
      <w:r w:rsidR="001D51F9">
        <w:rPr>
          <w:lang w:val="en-GB"/>
        </w:rPr>
        <w:t xml:space="preserve"> The affective and social aspects of classrooms appear to be the main focus, </w:t>
      </w:r>
      <w:r w:rsidR="008D7583">
        <w:rPr>
          <w:lang w:val="en-GB"/>
        </w:rPr>
        <w:t xml:space="preserve">and the teachers adapt in different degrees to these. </w:t>
      </w:r>
    </w:p>
    <w:p w:rsidR="008D7583" w:rsidRDefault="000C6859" w:rsidP="008D7583">
      <w:pPr>
        <w:rPr>
          <w:lang w:val="en-GB"/>
        </w:rPr>
      </w:pPr>
      <w:r>
        <w:rPr>
          <w:lang w:val="en-GB"/>
        </w:rPr>
        <w:t>Another terminological issue is the phrase ‘problem-solving’, which in some cultures means</w:t>
      </w:r>
      <w:r w:rsidR="004F68AA">
        <w:rPr>
          <w:lang w:val="en-GB"/>
        </w:rPr>
        <w:t xml:space="preserve"> </w:t>
      </w:r>
      <w:r>
        <w:rPr>
          <w:lang w:val="en-GB"/>
        </w:rPr>
        <w:t xml:space="preserve"> ’interpreting word problems as sequences of operations to be performed</w:t>
      </w:r>
      <w:r w:rsidR="00B8654B">
        <w:rPr>
          <w:lang w:val="en-GB"/>
        </w:rPr>
        <w:t>’</w:t>
      </w:r>
      <w:r>
        <w:rPr>
          <w:lang w:val="en-GB"/>
        </w:rPr>
        <w:t>, but in others means ‘solving complex</w:t>
      </w:r>
      <w:r w:rsidR="00B8654B">
        <w:rPr>
          <w:lang w:val="en-GB"/>
        </w:rPr>
        <w:t xml:space="preserve"> problems through</w:t>
      </w:r>
      <w:r>
        <w:rPr>
          <w:lang w:val="en-GB"/>
        </w:rPr>
        <w:t xml:space="preserve"> a sequence of </w:t>
      </w:r>
      <w:r w:rsidR="00B8654B">
        <w:rPr>
          <w:lang w:val="en-GB"/>
        </w:rPr>
        <w:t xml:space="preserve">mathematical </w:t>
      </w:r>
      <w:proofErr w:type="spellStart"/>
      <w:r>
        <w:rPr>
          <w:lang w:val="en-GB"/>
        </w:rPr>
        <w:t>subgoals</w:t>
      </w:r>
      <w:proofErr w:type="spellEnd"/>
      <w:r w:rsidR="00B8654B">
        <w:rPr>
          <w:lang w:val="en-GB"/>
        </w:rPr>
        <w:t xml:space="preserve">, making and testing conjectures, until a justifiable answer is obtained’.  </w:t>
      </w:r>
      <w:r w:rsidR="006A00ED">
        <w:rPr>
          <w:lang w:val="en-GB"/>
        </w:rPr>
        <w:t>Depending on what meaning is used, one kind of teaching is more likely to be successful than</w:t>
      </w:r>
      <w:r w:rsidR="004F68AA">
        <w:rPr>
          <w:lang w:val="en-GB"/>
        </w:rPr>
        <w:t xml:space="preserve"> anoth</w:t>
      </w:r>
      <w:r w:rsidR="001D51F9">
        <w:rPr>
          <w:lang w:val="en-GB"/>
        </w:rPr>
        <w:t>er. C</w:t>
      </w:r>
      <w:r w:rsidR="004F68AA">
        <w:rPr>
          <w:lang w:val="en-GB"/>
        </w:rPr>
        <w:t xml:space="preserve">omparative studies in US and UK </w:t>
      </w:r>
      <w:r w:rsidR="001D51F9">
        <w:rPr>
          <w:lang w:val="en-GB"/>
        </w:rPr>
        <w:t xml:space="preserve">(e.g. </w:t>
      </w:r>
      <w:proofErr w:type="spellStart"/>
      <w:r w:rsidR="001D51F9">
        <w:rPr>
          <w:lang w:val="en-GB"/>
        </w:rPr>
        <w:t>Senk</w:t>
      </w:r>
      <w:proofErr w:type="spellEnd"/>
      <w:r w:rsidR="001D51F9">
        <w:rPr>
          <w:lang w:val="en-GB"/>
        </w:rPr>
        <w:t xml:space="preserve"> and Thompson 2003) </w:t>
      </w:r>
      <w:r w:rsidR="00F4647A">
        <w:rPr>
          <w:lang w:val="en-GB"/>
        </w:rPr>
        <w:t xml:space="preserve">show that </w:t>
      </w:r>
      <w:r w:rsidR="004F68AA">
        <w:rPr>
          <w:lang w:val="en-GB"/>
        </w:rPr>
        <w:t>students who had experience of open-ended, extended, collaborative</w:t>
      </w:r>
      <w:r w:rsidR="006A00ED">
        <w:rPr>
          <w:lang w:val="en-GB"/>
        </w:rPr>
        <w:t xml:space="preserve"> problem-solving tasks were better at solving such problems and</w:t>
      </w:r>
      <w:r w:rsidR="004F68AA">
        <w:rPr>
          <w:lang w:val="en-GB"/>
        </w:rPr>
        <w:t xml:space="preserve"> also at</w:t>
      </w:r>
      <w:r w:rsidR="006A00ED">
        <w:rPr>
          <w:lang w:val="en-GB"/>
        </w:rPr>
        <w:t xml:space="preserve"> tackling unfamiliar questions than those who were ‘schooled’ in particular methods, but we would not expect that finding to hold up if </w:t>
      </w:r>
      <w:r w:rsidR="004F68AA">
        <w:rPr>
          <w:lang w:val="en-GB"/>
        </w:rPr>
        <w:t xml:space="preserve">the problems to be solved are </w:t>
      </w:r>
      <w:r w:rsidR="00F4647A">
        <w:rPr>
          <w:lang w:val="en-GB"/>
        </w:rPr>
        <w:t xml:space="preserve">merely </w:t>
      </w:r>
      <w:r w:rsidR="004F68AA">
        <w:rPr>
          <w:lang w:val="en-GB"/>
        </w:rPr>
        <w:t>word</w:t>
      </w:r>
      <w:r w:rsidR="00F4647A">
        <w:rPr>
          <w:lang w:val="en-GB"/>
        </w:rPr>
        <w:t>ed</w:t>
      </w:r>
      <w:r w:rsidR="004F68AA">
        <w:rPr>
          <w:lang w:val="en-GB"/>
        </w:rPr>
        <w:t xml:space="preserve"> versions of</w:t>
      </w:r>
      <w:r w:rsidR="006A00ED">
        <w:rPr>
          <w:lang w:val="en-GB"/>
        </w:rPr>
        <w:t xml:space="preserve"> traditional formats.</w:t>
      </w:r>
      <w:r w:rsidR="001D51F9">
        <w:rPr>
          <w:lang w:val="en-GB"/>
        </w:rPr>
        <w:t xml:space="preserve"> In any assessment of learning</w:t>
      </w:r>
      <w:r w:rsidR="004F68AA">
        <w:rPr>
          <w:lang w:val="en-GB"/>
        </w:rPr>
        <w:t>, those who have been ‘trained’ to act in particular ways are better at acting in th</w:t>
      </w:r>
      <w:r w:rsidR="001D51F9">
        <w:rPr>
          <w:lang w:val="en-GB"/>
        </w:rPr>
        <w:t>ose ways</w:t>
      </w:r>
      <w:r w:rsidR="004F68AA">
        <w:rPr>
          <w:lang w:val="en-GB"/>
        </w:rPr>
        <w:t>.</w:t>
      </w:r>
      <w:r w:rsidR="001D51F9">
        <w:rPr>
          <w:lang w:val="en-GB"/>
        </w:rPr>
        <w:t xml:space="preserve"> Further, there is</w:t>
      </w:r>
      <w:r w:rsidR="008D7583">
        <w:rPr>
          <w:lang w:val="en-GB"/>
        </w:rPr>
        <w:t xml:space="preserve"> international</w:t>
      </w:r>
      <w:r w:rsidR="001D51F9">
        <w:rPr>
          <w:lang w:val="en-GB"/>
        </w:rPr>
        <w:t xml:space="preserve"> ambiguity</w:t>
      </w:r>
      <w:r w:rsidR="008D7583">
        <w:rPr>
          <w:lang w:val="en-GB"/>
        </w:rPr>
        <w:t xml:space="preserve"> in mathematics education</w:t>
      </w:r>
      <w:r w:rsidR="001D51F9">
        <w:rPr>
          <w:lang w:val="en-GB"/>
        </w:rPr>
        <w:t xml:space="preserve"> about the use of real contexts.</w:t>
      </w:r>
      <w:r w:rsidR="008D7583">
        <w:rPr>
          <w:lang w:val="en-GB"/>
        </w:rPr>
        <w:t xml:space="preserve">  We need to know whether</w:t>
      </w:r>
      <w:r w:rsidR="006A00ED">
        <w:rPr>
          <w:lang w:val="en-GB"/>
        </w:rPr>
        <w:t xml:space="preserve"> the context merely provides images for mathematics (such as mixtures of coloured balls to represent ratio), or motivation (such as being about football or pop music), or whether the problem arises from the context, with a context-dependent solution, or arises from the context but gives access to a more general mathematical solution method. </w:t>
      </w:r>
      <w:r w:rsidR="008D7583">
        <w:rPr>
          <w:lang w:val="en-GB"/>
        </w:rPr>
        <w:t>In these four cases, we would expect context to have different impacts on learning. It is not because I am from UK that I draw attention to these confusions</w:t>
      </w:r>
      <w:r w:rsidR="00F4647A">
        <w:rPr>
          <w:lang w:val="en-GB"/>
        </w:rPr>
        <w:t>, but because I believe that glossing over the different relations between context and learning mathematics can obscure our</w:t>
      </w:r>
      <w:r w:rsidR="008D7583">
        <w:rPr>
          <w:lang w:val="en-GB"/>
        </w:rPr>
        <w:t xml:space="preserve"> understanding</w:t>
      </w:r>
      <w:r w:rsidR="00F4647A">
        <w:rPr>
          <w:lang w:val="en-GB"/>
        </w:rPr>
        <w:t xml:space="preserve"> of</w:t>
      </w:r>
      <w:r w:rsidR="008D7583">
        <w:rPr>
          <w:lang w:val="en-GB"/>
        </w:rPr>
        <w:t xml:space="preserve"> what is available for students to learn. </w:t>
      </w:r>
      <w:r w:rsidR="006A00ED">
        <w:rPr>
          <w:lang w:val="en-GB"/>
        </w:rPr>
        <w:t xml:space="preserve"> </w:t>
      </w:r>
    </w:p>
    <w:p w:rsidR="006A00ED" w:rsidRDefault="008D7583">
      <w:pPr>
        <w:rPr>
          <w:lang w:val="en-GB"/>
        </w:rPr>
      </w:pPr>
      <w:r>
        <w:rPr>
          <w:lang w:val="en-GB"/>
        </w:rPr>
        <w:t>Chapters 9 and 10</w:t>
      </w:r>
      <w:r w:rsidR="004F68AA">
        <w:rPr>
          <w:lang w:val="en-GB"/>
        </w:rPr>
        <w:t xml:space="preserve"> show that</w:t>
      </w:r>
      <w:r w:rsidR="006A00ED">
        <w:rPr>
          <w:lang w:val="en-GB"/>
        </w:rPr>
        <w:t xml:space="preserve"> teachers are reluctant to give up control and allow </w:t>
      </w:r>
      <w:proofErr w:type="gramStart"/>
      <w:r w:rsidR="006A00ED">
        <w:rPr>
          <w:lang w:val="en-GB"/>
        </w:rPr>
        <w:t>negotiation</w:t>
      </w:r>
      <w:r>
        <w:rPr>
          <w:lang w:val="en-GB"/>
        </w:rPr>
        <w:t>,</w:t>
      </w:r>
      <w:proofErr w:type="gramEnd"/>
      <w:r>
        <w:rPr>
          <w:lang w:val="en-GB"/>
        </w:rPr>
        <w:t xml:space="preserve"> and chapter 9 </w:t>
      </w:r>
      <w:r w:rsidR="006A00ED">
        <w:rPr>
          <w:lang w:val="en-GB"/>
        </w:rPr>
        <w:t>shows clearly why this might be the case.</w:t>
      </w:r>
      <w:r>
        <w:rPr>
          <w:lang w:val="en-GB"/>
        </w:rPr>
        <w:t xml:space="preserve"> On the face of it, Zhao and Ma give</w:t>
      </w:r>
      <w:r w:rsidR="006A00ED">
        <w:rPr>
          <w:lang w:val="en-GB"/>
        </w:rPr>
        <w:t xml:space="preserve"> us familiar portraits of teachers trying to make sense of new requirements while also remaining true to their views of the mathematical needs of their students and the examination system.  </w:t>
      </w:r>
      <w:r>
        <w:rPr>
          <w:lang w:val="en-GB"/>
        </w:rPr>
        <w:t>But w</w:t>
      </w:r>
      <w:r w:rsidR="0013724C">
        <w:rPr>
          <w:lang w:val="en-GB"/>
        </w:rPr>
        <w:t>hy would they give up control if they are the experts on mathematics in the classroom?  I do not believe this question is adequately an</w:t>
      </w:r>
      <w:r w:rsidR="004F68AA">
        <w:rPr>
          <w:lang w:val="en-GB"/>
        </w:rPr>
        <w:t>sw</w:t>
      </w:r>
      <w:r>
        <w:rPr>
          <w:lang w:val="en-GB"/>
        </w:rPr>
        <w:t>ered in our field</w:t>
      </w:r>
      <w:r w:rsidR="00F4647A">
        <w:rPr>
          <w:lang w:val="en-GB"/>
        </w:rPr>
        <w:t xml:space="preserve"> internationally</w:t>
      </w:r>
      <w:r w:rsidR="0013724C">
        <w:rPr>
          <w:lang w:val="en-GB"/>
        </w:rPr>
        <w:t xml:space="preserve">, because some of the reform language, taken to extremes, would leave students stirring their own pot of ignorance and having to rediscover key mathematical ideas for themselves.   </w:t>
      </w:r>
      <w:r w:rsidR="0087770E">
        <w:rPr>
          <w:lang w:val="en-GB"/>
        </w:rPr>
        <w:t>Any global reader with recognise t</w:t>
      </w:r>
      <w:r w:rsidR="00253E8B">
        <w:rPr>
          <w:lang w:val="en-GB"/>
        </w:rPr>
        <w:t>he unde</w:t>
      </w:r>
      <w:r>
        <w:rPr>
          <w:lang w:val="en-GB"/>
        </w:rPr>
        <w:t>rlying tensions</w:t>
      </w:r>
      <w:r w:rsidR="00253E8B">
        <w:rPr>
          <w:lang w:val="en-GB"/>
        </w:rPr>
        <w:t>.  If some Chinese teachers a</w:t>
      </w:r>
      <w:r>
        <w:rPr>
          <w:lang w:val="en-GB"/>
        </w:rPr>
        <w:t>re concerned that fluency and skill</w:t>
      </w:r>
      <w:r w:rsidR="00330A6D">
        <w:rPr>
          <w:lang w:val="en-GB"/>
        </w:rPr>
        <w:t xml:space="preserve"> </w:t>
      </w:r>
      <w:r w:rsidR="00253E8B">
        <w:rPr>
          <w:lang w:val="en-GB"/>
        </w:rPr>
        <w:t>will not de</w:t>
      </w:r>
      <w:r w:rsidR="00330A6D">
        <w:rPr>
          <w:lang w:val="en-GB"/>
        </w:rPr>
        <w:t>velop within a reform curriculum, then</w:t>
      </w:r>
      <w:r w:rsidR="00253E8B">
        <w:rPr>
          <w:lang w:val="en-GB"/>
        </w:rPr>
        <w:t xml:space="preserve"> they are not alone.  </w:t>
      </w:r>
      <w:r w:rsidR="007445DA">
        <w:rPr>
          <w:lang w:val="en-GB"/>
        </w:rPr>
        <w:t>A 21</w:t>
      </w:r>
      <w:r w:rsidR="007445DA" w:rsidRPr="007445DA">
        <w:rPr>
          <w:vertAlign w:val="superscript"/>
          <w:lang w:val="en-GB"/>
        </w:rPr>
        <w:t>st</w:t>
      </w:r>
      <w:r w:rsidR="007445DA">
        <w:rPr>
          <w:lang w:val="en-GB"/>
        </w:rPr>
        <w:t xml:space="preserve"> century view might be that we do not need to be fluent in methods that can be done instantly by hand-held digital technology, but a more nuanced view might be that it is still useful to</w:t>
      </w:r>
      <w:r w:rsidR="00330A6D">
        <w:rPr>
          <w:lang w:val="en-GB"/>
        </w:rPr>
        <w:t xml:space="preserve"> (for example)</w:t>
      </w:r>
      <w:r w:rsidR="007445DA">
        <w:rPr>
          <w:lang w:val="en-GB"/>
        </w:rPr>
        <w:t xml:space="preserve"> recognise multiples when they appear, to anticipate the outcome of certain algebraic manipulations, to adapt and understand stages in a multi-step process, and to know when to </w:t>
      </w:r>
      <w:r w:rsidR="007445DA">
        <w:rPr>
          <w:lang w:val="en-GB"/>
        </w:rPr>
        <w:lastRenderedPageBreak/>
        <w:t>use which operation and how it might contribute to an answer.</w:t>
      </w:r>
      <w:r w:rsidR="00F4647A">
        <w:rPr>
          <w:lang w:val="en-GB"/>
        </w:rPr>
        <w:t xml:space="preserve"> If ‘student-centred’ is interpreted to mean ‘student-directed’ it is hard to see how these concerns can be addressed.</w:t>
      </w:r>
    </w:p>
    <w:p w:rsidR="00CE302F" w:rsidRDefault="008D7583" w:rsidP="00CE302F">
      <w:pPr>
        <w:pStyle w:val="CommentText"/>
        <w:rPr>
          <w:rFonts w:asciiTheme="minorHAnsi" w:hAnsiTheme="minorHAnsi" w:cstheme="minorHAnsi"/>
          <w:sz w:val="22"/>
          <w:szCs w:val="22"/>
          <w:lang w:val="en-GB"/>
        </w:rPr>
      </w:pPr>
      <w:r>
        <w:rPr>
          <w:rFonts w:asciiTheme="minorHAnsi" w:hAnsiTheme="minorHAnsi" w:cstheme="minorHAnsi"/>
          <w:sz w:val="22"/>
          <w:szCs w:val="22"/>
          <w:lang w:val="en-GB"/>
        </w:rPr>
        <w:t xml:space="preserve">The reason I have referred to the chapters in reverse order is because Chapters 7 and 8 give </w:t>
      </w:r>
      <w:r w:rsidR="007445DA" w:rsidRPr="00CE302F">
        <w:rPr>
          <w:rFonts w:asciiTheme="minorHAnsi" w:hAnsiTheme="minorHAnsi" w:cstheme="minorHAnsi"/>
          <w:sz w:val="22"/>
          <w:szCs w:val="22"/>
          <w:lang w:val="en-GB"/>
        </w:rPr>
        <w:t>insight</w:t>
      </w:r>
      <w:r>
        <w:rPr>
          <w:rFonts w:asciiTheme="minorHAnsi" w:hAnsiTheme="minorHAnsi" w:cstheme="minorHAnsi"/>
          <w:sz w:val="22"/>
          <w:szCs w:val="22"/>
          <w:lang w:val="en-GB"/>
        </w:rPr>
        <w:t xml:space="preserve">s </w:t>
      </w:r>
      <w:r w:rsidR="007445DA" w:rsidRPr="00CE302F">
        <w:rPr>
          <w:rFonts w:asciiTheme="minorHAnsi" w:hAnsiTheme="minorHAnsi" w:cstheme="minorHAnsi"/>
          <w:sz w:val="22"/>
          <w:szCs w:val="22"/>
          <w:lang w:val="en-GB"/>
        </w:rPr>
        <w:t>beyond these familia</w:t>
      </w:r>
      <w:r>
        <w:rPr>
          <w:rFonts w:asciiTheme="minorHAnsi" w:hAnsiTheme="minorHAnsi" w:cstheme="minorHAnsi"/>
          <w:sz w:val="22"/>
          <w:szCs w:val="22"/>
          <w:lang w:val="en-GB"/>
        </w:rPr>
        <w:t xml:space="preserve">r issues and tensions and offer something distinctive, </w:t>
      </w:r>
      <w:r w:rsidR="007445DA" w:rsidRPr="00CE302F">
        <w:rPr>
          <w:rFonts w:asciiTheme="minorHAnsi" w:hAnsiTheme="minorHAnsi" w:cstheme="minorHAnsi"/>
          <w:sz w:val="22"/>
          <w:szCs w:val="22"/>
          <w:lang w:val="en-GB"/>
        </w:rPr>
        <w:t>addressing the nature of subject content in lessons.</w:t>
      </w:r>
      <w:r w:rsidR="00330A6D" w:rsidRPr="00CE302F">
        <w:rPr>
          <w:rFonts w:asciiTheme="minorHAnsi" w:hAnsiTheme="minorHAnsi" w:cstheme="minorHAnsi"/>
          <w:sz w:val="22"/>
          <w:szCs w:val="22"/>
          <w:lang w:val="en-GB"/>
        </w:rPr>
        <w:t xml:space="preserve"> This conforms </w:t>
      </w:r>
      <w:proofErr w:type="gramStart"/>
      <w:r w:rsidR="00330A6D" w:rsidRPr="00CE302F">
        <w:rPr>
          <w:rFonts w:asciiTheme="minorHAnsi" w:hAnsiTheme="minorHAnsi" w:cstheme="minorHAnsi"/>
          <w:sz w:val="22"/>
          <w:szCs w:val="22"/>
          <w:lang w:val="en-GB"/>
        </w:rPr>
        <w:t>with</w:t>
      </w:r>
      <w:proofErr w:type="gramEnd"/>
      <w:r w:rsidR="00330A6D" w:rsidRPr="00CE302F">
        <w:rPr>
          <w:rFonts w:asciiTheme="minorHAnsi" w:hAnsiTheme="minorHAnsi" w:cstheme="minorHAnsi"/>
          <w:sz w:val="22"/>
          <w:szCs w:val="22"/>
          <w:lang w:val="en-GB"/>
        </w:rPr>
        <w:t xml:space="preserve"> my own concerns that in focusing on the ‘how’ of mathematics teaching we can slip into ignoring the ‘what’.  The key questions for me are: what is available to learn in mathematics lessons? </w:t>
      </w:r>
      <w:proofErr w:type="gramStart"/>
      <w:r w:rsidR="00330A6D" w:rsidRPr="00CE302F">
        <w:rPr>
          <w:rFonts w:asciiTheme="minorHAnsi" w:hAnsiTheme="minorHAnsi" w:cstheme="minorHAnsi"/>
          <w:sz w:val="22"/>
          <w:szCs w:val="22"/>
          <w:lang w:val="en-GB"/>
        </w:rPr>
        <w:t>what</w:t>
      </w:r>
      <w:proofErr w:type="gramEnd"/>
      <w:r w:rsidR="00330A6D" w:rsidRPr="00CE302F">
        <w:rPr>
          <w:rFonts w:asciiTheme="minorHAnsi" w:hAnsiTheme="minorHAnsi" w:cstheme="minorHAnsi"/>
          <w:sz w:val="22"/>
          <w:szCs w:val="22"/>
          <w:lang w:val="en-GB"/>
        </w:rPr>
        <w:t xml:space="preserve"> mathematical ideas and meanings can be constructed in this environment?  </w:t>
      </w:r>
      <w:r w:rsidR="007445DA" w:rsidRPr="00CE302F">
        <w:rPr>
          <w:rFonts w:asciiTheme="minorHAnsi" w:hAnsiTheme="minorHAnsi" w:cstheme="minorHAnsi"/>
          <w:sz w:val="22"/>
          <w:szCs w:val="22"/>
          <w:lang w:val="en-GB"/>
        </w:rPr>
        <w:t xml:space="preserve"> I will start with</w:t>
      </w:r>
      <w:r w:rsidR="00330A6D" w:rsidRPr="00CE302F">
        <w:rPr>
          <w:rFonts w:asciiTheme="minorHAnsi" w:hAnsiTheme="minorHAnsi" w:cstheme="minorHAnsi"/>
          <w:sz w:val="22"/>
          <w:szCs w:val="22"/>
          <w:lang w:val="en-GB"/>
        </w:rPr>
        <w:t xml:space="preserve"> the description of</w:t>
      </w:r>
      <w:r w:rsidR="007445DA" w:rsidRPr="00CE302F">
        <w:rPr>
          <w:rFonts w:asciiTheme="minorHAnsi" w:hAnsiTheme="minorHAnsi" w:cstheme="minorHAnsi"/>
          <w:sz w:val="22"/>
          <w:szCs w:val="22"/>
          <w:lang w:val="en-GB"/>
        </w:rPr>
        <w:t xml:space="preserve"> </w:t>
      </w:r>
      <w:proofErr w:type="spellStart"/>
      <w:r w:rsidR="007445DA" w:rsidRPr="00CE302F">
        <w:rPr>
          <w:rFonts w:asciiTheme="minorHAnsi" w:hAnsiTheme="minorHAnsi" w:cstheme="minorHAnsi"/>
          <w:i/>
          <w:sz w:val="22"/>
          <w:szCs w:val="22"/>
          <w:lang w:val="en-GB"/>
        </w:rPr>
        <w:t>bianshi</w:t>
      </w:r>
      <w:proofErr w:type="spellEnd"/>
      <w:r w:rsidR="007445DA" w:rsidRPr="00CE302F">
        <w:rPr>
          <w:rFonts w:asciiTheme="minorHAnsi" w:hAnsiTheme="minorHAnsi" w:cstheme="minorHAnsi"/>
          <w:i/>
          <w:sz w:val="22"/>
          <w:szCs w:val="22"/>
          <w:lang w:val="en-GB"/>
        </w:rPr>
        <w:t xml:space="preserve"> </w:t>
      </w:r>
      <w:r w:rsidR="007445DA" w:rsidRPr="00CE302F">
        <w:rPr>
          <w:rFonts w:asciiTheme="minorHAnsi" w:hAnsiTheme="minorHAnsi" w:cstheme="minorHAnsi"/>
          <w:sz w:val="22"/>
          <w:szCs w:val="22"/>
          <w:lang w:val="en-GB"/>
        </w:rPr>
        <w:t>teaching</w:t>
      </w:r>
      <w:r>
        <w:rPr>
          <w:rFonts w:asciiTheme="minorHAnsi" w:hAnsiTheme="minorHAnsi" w:cstheme="minorHAnsi"/>
          <w:sz w:val="22"/>
          <w:szCs w:val="22"/>
          <w:lang w:val="en-GB"/>
        </w:rPr>
        <w:t xml:space="preserve"> by Wong, Lam and Chan</w:t>
      </w:r>
      <w:r w:rsidR="007445DA" w:rsidRPr="00CE302F">
        <w:rPr>
          <w:rFonts w:asciiTheme="minorHAnsi" w:hAnsiTheme="minorHAnsi" w:cstheme="minorHAnsi"/>
          <w:sz w:val="22"/>
          <w:szCs w:val="22"/>
          <w:lang w:val="en-GB"/>
        </w:rPr>
        <w:t>.  Variation theory is an ideal tool for thinking about planning teaching and textbooks, because it poses two related design challenges: ‘what are the key aspects of this mathematical idea?’ and ‘what dimensions of variation would give learners experience</w:t>
      </w:r>
      <w:r>
        <w:rPr>
          <w:rFonts w:asciiTheme="minorHAnsi" w:hAnsiTheme="minorHAnsi" w:cstheme="minorHAnsi"/>
          <w:sz w:val="22"/>
          <w:szCs w:val="22"/>
          <w:lang w:val="en-GB"/>
        </w:rPr>
        <w:t xml:space="preserve"> of these aspects?’  N</w:t>
      </w:r>
      <w:r w:rsidR="007445DA" w:rsidRPr="00CE302F">
        <w:rPr>
          <w:rFonts w:asciiTheme="minorHAnsi" w:hAnsiTheme="minorHAnsi" w:cstheme="minorHAnsi"/>
          <w:sz w:val="22"/>
          <w:szCs w:val="22"/>
          <w:lang w:val="en-GB"/>
        </w:rPr>
        <w:t>othing in the theory implies certain styles and structures of environments or even of lessons themselves.  The theory confines itself to asking how the intended aspects of the subject matter are enacted in the lesson, and what lived experiences learners will have as a result.  It focuses the mind on the available opportunities to learn.</w:t>
      </w:r>
      <w:r w:rsidR="006069BB" w:rsidRPr="00CE302F">
        <w:rPr>
          <w:rFonts w:asciiTheme="minorHAnsi" w:hAnsiTheme="minorHAnsi" w:cstheme="minorHAnsi"/>
          <w:sz w:val="22"/>
          <w:szCs w:val="22"/>
          <w:lang w:val="en-GB"/>
        </w:rPr>
        <w:t xml:space="preserve"> </w:t>
      </w:r>
    </w:p>
    <w:p w:rsidR="00CE302F" w:rsidRDefault="00CE302F" w:rsidP="00CE302F">
      <w:pPr>
        <w:pStyle w:val="CommentText"/>
        <w:rPr>
          <w:rFonts w:asciiTheme="minorHAnsi" w:hAnsiTheme="minorHAnsi" w:cstheme="minorHAnsi"/>
          <w:sz w:val="22"/>
          <w:szCs w:val="22"/>
          <w:lang w:val="en-GB"/>
        </w:rPr>
      </w:pPr>
    </w:p>
    <w:p w:rsidR="00CE302F" w:rsidRDefault="00CE302F" w:rsidP="00CE302F">
      <w:pPr>
        <w:pStyle w:val="CommentText"/>
        <w:rPr>
          <w:rFonts w:asciiTheme="minorHAnsi" w:hAnsiTheme="minorHAnsi" w:cstheme="minorHAnsi"/>
          <w:sz w:val="22"/>
          <w:szCs w:val="22"/>
        </w:rPr>
      </w:pPr>
      <w:r>
        <w:rPr>
          <w:rFonts w:asciiTheme="minorHAnsi" w:hAnsiTheme="minorHAnsi" w:cstheme="minorHAnsi"/>
          <w:sz w:val="22"/>
          <w:szCs w:val="22"/>
          <w:lang w:val="en-GB"/>
        </w:rPr>
        <w:t>The basic idea is that learners notice what varies against a backgro</w:t>
      </w:r>
      <w:r w:rsidR="00D253FA">
        <w:rPr>
          <w:rFonts w:asciiTheme="minorHAnsi" w:hAnsiTheme="minorHAnsi" w:cstheme="minorHAnsi"/>
          <w:sz w:val="22"/>
          <w:szCs w:val="22"/>
          <w:lang w:val="en-GB"/>
        </w:rPr>
        <w:t>und of invariance,</w:t>
      </w:r>
      <w:r w:rsidR="003E3D0B">
        <w:rPr>
          <w:rFonts w:asciiTheme="minorHAnsi" w:hAnsiTheme="minorHAnsi" w:cstheme="minorHAnsi"/>
          <w:sz w:val="22"/>
          <w:szCs w:val="22"/>
          <w:lang w:val="en-GB"/>
        </w:rPr>
        <w:t xml:space="preserve"> </w:t>
      </w:r>
      <w:r w:rsidR="00360A6A">
        <w:rPr>
          <w:rFonts w:asciiTheme="minorHAnsi" w:hAnsiTheme="minorHAnsi" w:cstheme="minorHAnsi"/>
          <w:sz w:val="22"/>
          <w:szCs w:val="22"/>
          <w:lang w:val="en-GB"/>
        </w:rPr>
        <w:t xml:space="preserve">or </w:t>
      </w:r>
      <w:r>
        <w:rPr>
          <w:rFonts w:asciiTheme="minorHAnsi" w:hAnsiTheme="minorHAnsi" w:cstheme="minorHAnsi"/>
          <w:sz w:val="22"/>
          <w:szCs w:val="22"/>
          <w:lang w:val="en-GB"/>
        </w:rPr>
        <w:t xml:space="preserve">what is invariant against a background of variation.  Learners then reason inductively from these experiences. </w:t>
      </w:r>
      <w:r w:rsidRPr="00CE302F">
        <w:rPr>
          <w:rFonts w:asciiTheme="minorHAnsi" w:hAnsiTheme="minorHAnsi" w:cstheme="minorHAnsi"/>
          <w:sz w:val="22"/>
          <w:szCs w:val="22"/>
        </w:rPr>
        <w:t xml:space="preserve">Careful </w:t>
      </w:r>
      <w:r>
        <w:rPr>
          <w:rFonts w:asciiTheme="minorHAnsi" w:hAnsiTheme="minorHAnsi" w:cstheme="minorHAnsi"/>
          <w:sz w:val="22"/>
          <w:szCs w:val="22"/>
        </w:rPr>
        <w:t xml:space="preserve">presentation of variation in tasks, whether they be textbook tasks or open-ended practical tasks, can reveal mathematical structure, methods, and can draw attention to relations, distinctions and therefore to concepts. This approach, championed in China by </w:t>
      </w:r>
      <w:proofErr w:type="spellStart"/>
      <w:r>
        <w:rPr>
          <w:rFonts w:asciiTheme="minorHAnsi" w:hAnsiTheme="minorHAnsi" w:cstheme="minorHAnsi"/>
          <w:sz w:val="22"/>
          <w:szCs w:val="22"/>
        </w:rPr>
        <w:t>Gu</w:t>
      </w:r>
      <w:proofErr w:type="spellEnd"/>
      <w:r w:rsidR="0087770E">
        <w:rPr>
          <w:rFonts w:asciiTheme="minorHAnsi" w:hAnsiTheme="minorHAnsi" w:cstheme="minorHAnsi"/>
          <w:sz w:val="22"/>
          <w:szCs w:val="22"/>
        </w:rPr>
        <w:t xml:space="preserve"> </w:t>
      </w:r>
      <w:r>
        <w:rPr>
          <w:rFonts w:asciiTheme="minorHAnsi" w:hAnsiTheme="minorHAnsi" w:cstheme="minorHAnsi"/>
          <w:sz w:val="22"/>
          <w:szCs w:val="22"/>
        </w:rPr>
        <w:t xml:space="preserve">and in the West by Marton and </w:t>
      </w:r>
      <w:r w:rsidR="0087770E">
        <w:rPr>
          <w:rFonts w:asciiTheme="minorHAnsi" w:hAnsiTheme="minorHAnsi" w:cstheme="minorHAnsi"/>
          <w:sz w:val="22"/>
          <w:szCs w:val="22"/>
        </w:rPr>
        <w:t xml:space="preserve">their </w:t>
      </w:r>
      <w:r>
        <w:rPr>
          <w:rFonts w:asciiTheme="minorHAnsi" w:hAnsiTheme="minorHAnsi" w:cstheme="minorHAnsi"/>
          <w:sz w:val="22"/>
          <w:szCs w:val="22"/>
        </w:rPr>
        <w:t>colleagues</w:t>
      </w:r>
      <w:r w:rsidR="0087770E">
        <w:rPr>
          <w:rFonts w:asciiTheme="minorHAnsi" w:hAnsiTheme="minorHAnsi" w:cstheme="minorHAnsi"/>
          <w:sz w:val="22"/>
          <w:szCs w:val="22"/>
        </w:rPr>
        <w:t xml:space="preserve"> (</w:t>
      </w:r>
      <w:proofErr w:type="spellStart"/>
      <w:r w:rsidR="0087770E">
        <w:rPr>
          <w:rFonts w:asciiTheme="minorHAnsi" w:hAnsiTheme="minorHAnsi" w:cstheme="minorHAnsi"/>
          <w:sz w:val="22"/>
          <w:szCs w:val="22"/>
        </w:rPr>
        <w:t>Gu</w:t>
      </w:r>
      <w:proofErr w:type="spellEnd"/>
      <w:r w:rsidR="0087770E">
        <w:rPr>
          <w:rFonts w:asciiTheme="minorHAnsi" w:hAnsiTheme="minorHAnsi" w:cstheme="minorHAnsi"/>
          <w:sz w:val="22"/>
          <w:szCs w:val="22"/>
        </w:rPr>
        <w:t xml:space="preserve">, Huang &amp; </w:t>
      </w:r>
      <w:proofErr w:type="spellStart"/>
      <w:r w:rsidR="0087770E">
        <w:rPr>
          <w:rFonts w:asciiTheme="minorHAnsi" w:hAnsiTheme="minorHAnsi" w:cstheme="minorHAnsi"/>
          <w:sz w:val="22"/>
          <w:szCs w:val="22"/>
        </w:rPr>
        <w:t>Marton</w:t>
      </w:r>
      <w:proofErr w:type="spellEnd"/>
      <w:r w:rsidR="0087770E">
        <w:rPr>
          <w:rFonts w:asciiTheme="minorHAnsi" w:hAnsiTheme="minorHAnsi" w:cstheme="minorHAnsi"/>
          <w:sz w:val="22"/>
          <w:szCs w:val="22"/>
        </w:rPr>
        <w:t xml:space="preserve"> 2004</w:t>
      </w:r>
      <w:r>
        <w:rPr>
          <w:rFonts w:asciiTheme="minorHAnsi" w:hAnsiTheme="minorHAnsi" w:cstheme="minorHAnsi"/>
          <w:sz w:val="22"/>
          <w:szCs w:val="22"/>
        </w:rPr>
        <w:t>) does have something to offer and is beginning to be used not only to describe what is learnt b</w:t>
      </w:r>
      <w:r w:rsidR="00B4425C">
        <w:rPr>
          <w:rFonts w:asciiTheme="minorHAnsi" w:hAnsiTheme="minorHAnsi" w:cstheme="minorHAnsi"/>
          <w:sz w:val="22"/>
          <w:szCs w:val="22"/>
        </w:rPr>
        <w:t>ut also to structure cognitive</w:t>
      </w:r>
      <w:r>
        <w:rPr>
          <w:rFonts w:asciiTheme="minorHAnsi" w:hAnsiTheme="minorHAnsi" w:cstheme="minorHAnsi"/>
          <w:sz w:val="22"/>
          <w:szCs w:val="22"/>
        </w:rPr>
        <w:t xml:space="preserve"> environment</w:t>
      </w:r>
      <w:r w:rsidR="00B4425C">
        <w:rPr>
          <w:rFonts w:asciiTheme="minorHAnsi" w:hAnsiTheme="minorHAnsi" w:cstheme="minorHAnsi"/>
          <w:sz w:val="22"/>
          <w:szCs w:val="22"/>
        </w:rPr>
        <w:t>s (e.g. Watson and M</w:t>
      </w:r>
      <w:r w:rsidR="0087770E">
        <w:rPr>
          <w:rFonts w:asciiTheme="minorHAnsi" w:hAnsiTheme="minorHAnsi" w:cstheme="minorHAnsi"/>
          <w:sz w:val="22"/>
          <w:szCs w:val="22"/>
        </w:rPr>
        <w:t>ason 2006</w:t>
      </w:r>
      <w:r w:rsidR="00B4425C">
        <w:rPr>
          <w:rFonts w:asciiTheme="minorHAnsi" w:hAnsiTheme="minorHAnsi" w:cstheme="minorHAnsi"/>
          <w:sz w:val="22"/>
          <w:szCs w:val="22"/>
        </w:rPr>
        <w:t>).</w:t>
      </w:r>
    </w:p>
    <w:p w:rsidR="0087770E" w:rsidRDefault="0087770E" w:rsidP="00CE302F">
      <w:pPr>
        <w:rPr>
          <w:rFonts w:ascii="Calibri" w:eastAsia="Calibri" w:hAnsi="Calibri" w:cs="Times New Roman"/>
        </w:rPr>
      </w:pPr>
    </w:p>
    <w:p w:rsidR="00B4425C" w:rsidRDefault="0087770E" w:rsidP="00CE302F">
      <w:r>
        <w:t>Wong, Lam and Chan</w:t>
      </w:r>
      <w:r w:rsidR="00B4425C">
        <w:t xml:space="preserve"> demonstrate how enactive and realistic examples provide</w:t>
      </w:r>
      <w:r>
        <w:t xml:space="preserve"> varied entry points to a</w:t>
      </w:r>
      <w:r w:rsidR="00B4425C">
        <w:t xml:space="preserve"> mathematical phenomenon, then varied iconic and diagrammatic representations provide access to a constant structure of relations, then varied symbolic representations describe a constant meaning.</w:t>
      </w:r>
      <w:r>
        <w:t xml:space="preserve">  This meaning</w:t>
      </w:r>
      <w:r w:rsidR="00B4425C">
        <w:t xml:space="preserve"> is then broadened by extending the range of change withi</w:t>
      </w:r>
      <w:r>
        <w:t xml:space="preserve">n a dimension of variation. </w:t>
      </w:r>
      <w:r w:rsidR="00B4425C" w:rsidRPr="00B4425C">
        <w:rPr>
          <w:lang w:val="en-GB"/>
        </w:rPr>
        <w:t xml:space="preserve"> </w:t>
      </w:r>
      <w:r>
        <w:rPr>
          <w:lang w:val="en-GB"/>
        </w:rPr>
        <w:t>Clearly, the lesson</w:t>
      </w:r>
      <w:r w:rsidR="00B4425C">
        <w:rPr>
          <w:lang w:val="en-GB"/>
        </w:rPr>
        <w:t>s</w:t>
      </w:r>
      <w:r>
        <w:rPr>
          <w:lang w:val="en-GB"/>
        </w:rPr>
        <w:t xml:space="preserve"> they describe</w:t>
      </w:r>
      <w:r w:rsidR="00B4425C">
        <w:rPr>
          <w:lang w:val="en-GB"/>
        </w:rPr>
        <w:t xml:space="preserve"> are </w:t>
      </w:r>
      <w:r w:rsidR="00C16E2E">
        <w:rPr>
          <w:lang w:val="en-GB"/>
        </w:rPr>
        <w:t xml:space="preserve">intended to be </w:t>
      </w:r>
      <w:r>
        <w:rPr>
          <w:lang w:val="en-GB"/>
        </w:rPr>
        <w:t>mathematically coherent; the</w:t>
      </w:r>
      <w:r w:rsidR="00B4425C">
        <w:rPr>
          <w:lang w:val="en-GB"/>
        </w:rPr>
        <w:t xml:space="preserve"> examples and contexts give access to ideas that are gradually formalised and reified, then extended and built on further.</w:t>
      </w:r>
    </w:p>
    <w:p w:rsidR="007445DA" w:rsidRDefault="00C16E2E">
      <w:r>
        <w:rPr>
          <w:lang w:val="en-GB"/>
        </w:rPr>
        <w:t xml:space="preserve"> </w:t>
      </w:r>
      <w:proofErr w:type="spellStart"/>
      <w:r>
        <w:rPr>
          <w:lang w:val="en-GB"/>
        </w:rPr>
        <w:t>Mok</w:t>
      </w:r>
      <w:proofErr w:type="spellEnd"/>
      <w:r>
        <w:rPr>
          <w:lang w:val="en-GB"/>
        </w:rPr>
        <w:t xml:space="preserve"> in</w:t>
      </w:r>
      <w:r w:rsidR="00B4425C">
        <w:rPr>
          <w:lang w:val="en-GB"/>
        </w:rPr>
        <w:t xml:space="preserve"> </w:t>
      </w:r>
      <w:r w:rsidR="0087770E">
        <w:rPr>
          <w:lang w:val="en-GB"/>
        </w:rPr>
        <w:t>chapter 8</w:t>
      </w:r>
      <w:r w:rsidR="00B4425C">
        <w:rPr>
          <w:lang w:val="en-GB"/>
        </w:rPr>
        <w:t xml:space="preserve"> approach</w:t>
      </w:r>
      <w:r>
        <w:rPr>
          <w:lang w:val="en-GB"/>
        </w:rPr>
        <w:t>es her</w:t>
      </w:r>
      <w:r w:rsidR="00B4425C">
        <w:rPr>
          <w:lang w:val="en-GB"/>
        </w:rPr>
        <w:t xml:space="preserve"> analysis</w:t>
      </w:r>
      <w:r>
        <w:rPr>
          <w:lang w:val="en-GB"/>
        </w:rPr>
        <w:t xml:space="preserve"> of teaching</w:t>
      </w:r>
      <w:r w:rsidR="00B4425C">
        <w:rPr>
          <w:lang w:val="en-GB"/>
        </w:rPr>
        <w:t xml:space="preserve"> from the point of view of mathematical coherence rather than from ove</w:t>
      </w:r>
      <w:r>
        <w:rPr>
          <w:lang w:val="en-GB"/>
        </w:rPr>
        <w:t>rall lesson style.  For c</w:t>
      </w:r>
      <w:r w:rsidR="00B4425C">
        <w:rPr>
          <w:lang w:val="en-GB"/>
        </w:rPr>
        <w:t>oherence</w:t>
      </w:r>
      <w:r>
        <w:rPr>
          <w:lang w:val="en-GB"/>
        </w:rPr>
        <w:t xml:space="preserve"> to be experienced by students, rather than merely intended by the teacher, procedural and conceptual links have to be created and developed through interactive strategies.  To identify coherence requires analysis of</w:t>
      </w:r>
      <w:r w:rsidR="0087770E">
        <w:rPr>
          <w:lang w:val="en-GB"/>
        </w:rPr>
        <w:t xml:space="preserve"> how mathematical concepts develop wi</w:t>
      </w:r>
      <w:r>
        <w:rPr>
          <w:lang w:val="en-GB"/>
        </w:rPr>
        <w:t>thin and across le</w:t>
      </w:r>
      <w:r w:rsidR="0087770E">
        <w:rPr>
          <w:lang w:val="en-GB"/>
        </w:rPr>
        <w:t xml:space="preserve">ssons, lesson routines, through </w:t>
      </w:r>
      <w:r>
        <w:rPr>
          <w:lang w:val="en-GB"/>
        </w:rPr>
        <w:t>classroom discourse – all of which are coordinated to make it as likely as possible that students will experience the intended mathematical ideas.  I chose to read her analysis with a ‘</w:t>
      </w:r>
      <w:proofErr w:type="spellStart"/>
      <w:r>
        <w:rPr>
          <w:lang w:val="en-GB"/>
        </w:rPr>
        <w:t>bianshi</w:t>
      </w:r>
      <w:proofErr w:type="spellEnd"/>
      <w:r>
        <w:rPr>
          <w:lang w:val="en-GB"/>
        </w:rPr>
        <w:t xml:space="preserve">’ lens in mind to see if there were parallels – and there are.  </w:t>
      </w:r>
      <w:proofErr w:type="spellStart"/>
      <w:r>
        <w:rPr>
          <w:lang w:val="en-GB"/>
        </w:rPr>
        <w:t>Mok</w:t>
      </w:r>
      <w:proofErr w:type="spellEnd"/>
      <w:r>
        <w:rPr>
          <w:lang w:val="en-GB"/>
        </w:rPr>
        <w:t xml:space="preserve"> says: “</w:t>
      </w:r>
      <w:r>
        <w:rPr>
          <w:rFonts w:ascii="Calibri" w:eastAsia="Calibri" w:hAnsi="Calibri" w:cs="Times New Roman"/>
        </w:rPr>
        <w:t>conceptual links refer mostly to delineation and explanation of mathematical objects and skills; whereas, procedural links refers to application or expansion of skills and procedures</w:t>
      </w:r>
      <w:r>
        <w:t>”</w:t>
      </w:r>
      <w:r w:rsidR="0087770E">
        <w:t xml:space="preserve"> and, as is demonstrated in chapter 7</w:t>
      </w:r>
      <w:r>
        <w:t>, all of these can be approache</w:t>
      </w:r>
      <w:r w:rsidR="0087770E">
        <w:t xml:space="preserve">d through variation in </w:t>
      </w:r>
      <w:r>
        <w:t>tasks</w:t>
      </w:r>
      <w:r w:rsidR="0087770E">
        <w:t xml:space="preserve">, examples </w:t>
      </w:r>
      <w:proofErr w:type="gramStart"/>
      <w:r w:rsidR="0087770E">
        <w:t xml:space="preserve">and </w:t>
      </w:r>
      <w:r>
        <w:t xml:space="preserve"> interactions</w:t>
      </w:r>
      <w:proofErr w:type="gramEnd"/>
      <w:r>
        <w:t xml:space="preserve">. </w:t>
      </w:r>
    </w:p>
    <w:p w:rsidR="00AE17D5" w:rsidRDefault="00AE17D5">
      <w:proofErr w:type="spellStart"/>
      <w:r>
        <w:t>Mok</w:t>
      </w:r>
      <w:proofErr w:type="spellEnd"/>
      <w:r>
        <w:t xml:space="preserve"> concludes that the coherence achieved by her study teacher depended on thematic connections, review, discourse, consolidation of variation, and summary. This reminded me how, in a study of lessons </w:t>
      </w:r>
      <w:r>
        <w:lastRenderedPageBreak/>
        <w:t>in three schools, we found that teachers with the weakest mathematical knowledge were least able to provide mathematically-focused consolidation, or to discuss mathematical implications of the work done, however good their generic teaching skills (W</w:t>
      </w:r>
      <w:r w:rsidR="00217FFB">
        <w:t>atson &amp;</w:t>
      </w:r>
      <w:r>
        <w:t xml:space="preserve"> De</w:t>
      </w:r>
      <w:r w:rsidR="00217FFB">
        <w:t xml:space="preserve"> </w:t>
      </w:r>
      <w:r>
        <w:t>G</w:t>
      </w:r>
      <w:r w:rsidR="00217FFB">
        <w:t>eest 2011</w:t>
      </w:r>
      <w:r>
        <w:t>).</w:t>
      </w:r>
      <w:r w:rsidR="00217FFB">
        <w:t xml:space="preserve"> </w:t>
      </w:r>
      <w:r>
        <w:t xml:space="preserve">For me, the most important feature of </w:t>
      </w:r>
      <w:proofErr w:type="spellStart"/>
      <w:r>
        <w:t>Mok’s</w:t>
      </w:r>
      <w:proofErr w:type="spellEnd"/>
      <w:r>
        <w:t xml:space="preserve"> chapter is that ‘what-why-how’ permeate the report of teaching.  </w:t>
      </w:r>
      <w:proofErr w:type="gramStart"/>
      <w:r>
        <w:t>The ‘what’ can be achieved through talk associated with</w:t>
      </w:r>
      <w:r>
        <w:rPr>
          <w:rFonts w:ascii="Calibri" w:eastAsia="Calibri" w:hAnsi="Calibri" w:cs="Times New Roman"/>
        </w:rPr>
        <w:t xml:space="preserve"> inductive</w:t>
      </w:r>
      <w:r>
        <w:t xml:space="preserve"> reasoning from experience and examples</w:t>
      </w:r>
      <w:r>
        <w:rPr>
          <w:rFonts w:ascii="Calibri" w:eastAsia="Calibri" w:hAnsi="Calibri" w:cs="Times New Roman"/>
        </w:rPr>
        <w:t>;</w:t>
      </w:r>
      <w:r>
        <w:t xml:space="preserve"> the</w:t>
      </w:r>
      <w:r>
        <w:rPr>
          <w:rFonts w:ascii="Calibri" w:eastAsia="Calibri" w:hAnsi="Calibri" w:cs="Times New Roman"/>
        </w:rPr>
        <w:t xml:space="preserve"> </w:t>
      </w:r>
      <w:r>
        <w:t>‘</w:t>
      </w:r>
      <w:r>
        <w:rPr>
          <w:rFonts w:ascii="Calibri" w:eastAsia="Calibri" w:hAnsi="Calibri" w:cs="Times New Roman"/>
        </w:rPr>
        <w:t>why</w:t>
      </w:r>
      <w:r>
        <w:t>’ by broadening the field of experience and building on other ideas; the ‘how’ by experiencing multiple repres</w:t>
      </w:r>
      <w:r w:rsidR="00217FFB">
        <w:t>entations and transformations, and t</w:t>
      </w:r>
      <w:r>
        <w:t xml:space="preserve">he summary by </w:t>
      </w:r>
      <w:proofErr w:type="spellStart"/>
      <w:r w:rsidR="00CD5A7D">
        <w:t>generalising</w:t>
      </w:r>
      <w:proofErr w:type="spellEnd"/>
      <w:r w:rsidR="00904F7A">
        <w:t xml:space="preserve"> and reif</w:t>
      </w:r>
      <w:r w:rsidR="00CD5A7D">
        <w:t xml:space="preserve">ying new </w:t>
      </w:r>
      <w:proofErr w:type="spellStart"/>
      <w:r w:rsidR="00CD5A7D">
        <w:t>conceptualisations</w:t>
      </w:r>
      <w:proofErr w:type="spellEnd"/>
      <w:r w:rsidR="00CD5A7D">
        <w:t>.</w:t>
      </w:r>
      <w:proofErr w:type="gramEnd"/>
      <w:r w:rsidR="00217FFB">
        <w:t xml:space="preserve"> The reasoning required is more than learner induction. In chapter 9 it is clear that induction can lead</w:t>
      </w:r>
      <w:r w:rsidR="00904F7A">
        <w:t xml:space="preserve"> either</w:t>
      </w:r>
      <w:r w:rsidR="00F91592">
        <w:t xml:space="preserve"> to</w:t>
      </w:r>
      <w:r w:rsidR="00217FFB">
        <w:t xml:space="preserve"> imitation, or to a sharp focus</w:t>
      </w:r>
      <w:r w:rsidR="00904F7A">
        <w:t xml:space="preserve"> </w:t>
      </w:r>
      <w:r w:rsidR="00217FFB">
        <w:t>on particular variation</w:t>
      </w:r>
      <w:r w:rsidR="00904F7A">
        <w:t xml:space="preserve"> supported by talk</w:t>
      </w:r>
      <w:r w:rsidR="00217FFB">
        <w:t>.  Clearly, this requires much more th</w:t>
      </w:r>
      <w:r w:rsidR="00F91592">
        <w:t xml:space="preserve">an either introducing </w:t>
      </w:r>
      <w:proofErr w:type="spellStart"/>
      <w:r w:rsidR="00F91592">
        <w:t>groupwork</w:t>
      </w:r>
      <w:proofErr w:type="spellEnd"/>
      <w:r w:rsidR="00217FFB">
        <w:t xml:space="preserve"> or maintaining a </w:t>
      </w:r>
      <w:proofErr w:type="spellStart"/>
      <w:r w:rsidR="00217FFB">
        <w:t>transmissional</w:t>
      </w:r>
      <w:proofErr w:type="spellEnd"/>
      <w:r w:rsidR="00217FFB">
        <w:t xml:space="preserve"> approach to teaching and learning. Teachers need the mathematical knowledge to structure experience so that learners focus on key mathematical ideas.</w:t>
      </w:r>
    </w:p>
    <w:p w:rsidR="00904F7A" w:rsidRDefault="00904F7A">
      <w:r>
        <w:t>The perspectives offered in these four chapters harness international concerns about changes in curricula and teaching methods, and turn our focus onto the way mathematical content is structured and presented for learners.</w:t>
      </w:r>
    </w:p>
    <w:p w:rsidR="00904F7A" w:rsidRPr="00904F7A" w:rsidRDefault="00904F7A" w:rsidP="00904F7A">
      <w:pPr>
        <w:autoSpaceDE w:val="0"/>
        <w:autoSpaceDN w:val="0"/>
        <w:spacing w:before="80" w:after="0" w:line="240" w:lineRule="auto"/>
        <w:ind w:left="720" w:hanging="720"/>
        <w:rPr>
          <w:rFonts w:cstheme="minorHAnsi"/>
          <w:b/>
        </w:rPr>
      </w:pPr>
      <w:r w:rsidRPr="00904F7A">
        <w:rPr>
          <w:rFonts w:cstheme="minorHAnsi"/>
          <w:b/>
        </w:rPr>
        <w:t>References</w:t>
      </w:r>
    </w:p>
    <w:p w:rsidR="00904F7A" w:rsidRDefault="00904F7A" w:rsidP="00904F7A">
      <w:pPr>
        <w:autoSpaceDE w:val="0"/>
        <w:autoSpaceDN w:val="0"/>
        <w:spacing w:before="80" w:after="0" w:line="240" w:lineRule="auto"/>
        <w:ind w:left="720" w:hanging="720"/>
        <w:rPr>
          <w:rFonts w:cstheme="minorHAnsi"/>
        </w:rPr>
      </w:pPr>
    </w:p>
    <w:p w:rsidR="001D51F9" w:rsidRDefault="0087770E" w:rsidP="00904F7A">
      <w:pPr>
        <w:autoSpaceDE w:val="0"/>
        <w:autoSpaceDN w:val="0"/>
        <w:spacing w:before="80" w:after="0" w:line="240" w:lineRule="auto"/>
        <w:ind w:left="720" w:hanging="720"/>
        <w:rPr>
          <w:rFonts w:eastAsia="????" w:cstheme="minorHAnsi"/>
        </w:rPr>
      </w:pPr>
      <w:proofErr w:type="spellStart"/>
      <w:proofErr w:type="gramStart"/>
      <w:r w:rsidRPr="00904F7A">
        <w:rPr>
          <w:rFonts w:cstheme="minorHAnsi"/>
        </w:rPr>
        <w:t>Gu</w:t>
      </w:r>
      <w:proofErr w:type="spellEnd"/>
      <w:proofErr w:type="gramEnd"/>
      <w:r w:rsidRPr="00904F7A">
        <w:rPr>
          <w:rFonts w:cstheme="minorHAnsi"/>
        </w:rPr>
        <w:t xml:space="preserve">, L., Huang, R., &amp; Marton, F. (2004). Teaching with variation: A Chinese way of promoting effective mathematics learning. </w:t>
      </w:r>
      <w:r w:rsidRPr="00904F7A">
        <w:rPr>
          <w:rFonts w:eastAsia="????" w:cstheme="minorHAnsi"/>
        </w:rPr>
        <w:t xml:space="preserve">In L. Fan, N. Y. Wong, J. </w:t>
      </w:r>
      <w:proofErr w:type="spellStart"/>
      <w:r w:rsidRPr="00904F7A">
        <w:rPr>
          <w:rFonts w:eastAsia="????" w:cstheme="minorHAnsi"/>
        </w:rPr>
        <w:t>Cai</w:t>
      </w:r>
      <w:proofErr w:type="spellEnd"/>
      <w:r w:rsidRPr="00904F7A">
        <w:rPr>
          <w:rFonts w:eastAsia="????" w:cstheme="minorHAnsi"/>
        </w:rPr>
        <w:t xml:space="preserve">, &amp; S. Li (Eds.), </w:t>
      </w:r>
      <w:r w:rsidRPr="00904F7A">
        <w:rPr>
          <w:rFonts w:eastAsia="????" w:cstheme="minorHAnsi"/>
          <w:i/>
        </w:rPr>
        <w:t>How Chinese learn mathematics: Perspectives from insiders</w:t>
      </w:r>
      <w:r w:rsidRPr="00904F7A">
        <w:rPr>
          <w:rFonts w:eastAsia="????" w:cstheme="minorHAnsi"/>
        </w:rPr>
        <w:t xml:space="preserve"> (pp. 309</w:t>
      </w:r>
      <w:r w:rsidRPr="00904F7A">
        <w:rPr>
          <w:rFonts w:cstheme="minorHAnsi"/>
        </w:rPr>
        <w:t>–347</w:t>
      </w:r>
      <w:r w:rsidRPr="00904F7A">
        <w:rPr>
          <w:rFonts w:eastAsia="????" w:cstheme="minorHAnsi"/>
        </w:rPr>
        <w:t>). Singapore: World Scientific.</w:t>
      </w:r>
    </w:p>
    <w:p w:rsidR="00EF5E35" w:rsidRPr="00904F7A" w:rsidRDefault="00EF5E35" w:rsidP="00904F7A">
      <w:pPr>
        <w:autoSpaceDE w:val="0"/>
        <w:autoSpaceDN w:val="0"/>
        <w:spacing w:before="80" w:after="0" w:line="240" w:lineRule="auto"/>
        <w:ind w:left="720" w:hanging="720"/>
        <w:rPr>
          <w:rFonts w:cstheme="minorHAnsi"/>
        </w:rPr>
      </w:pPr>
      <w:r>
        <w:rPr>
          <w:rFonts w:eastAsia="????" w:cstheme="minorHAnsi"/>
        </w:rPr>
        <w:t>Liu, J. &amp; Li, Y. (2010) Mathematic</w:t>
      </w:r>
      <w:r w:rsidR="00602FBE">
        <w:rPr>
          <w:rFonts w:eastAsia="????" w:cstheme="minorHAnsi"/>
        </w:rPr>
        <w:t>s curriculum reform in the Chinese mainland</w:t>
      </w:r>
      <w:r>
        <w:rPr>
          <w:rFonts w:eastAsia="????" w:cstheme="minorHAnsi"/>
        </w:rPr>
        <w:t>: Changes and challenges.</w:t>
      </w:r>
      <w:r w:rsidR="00602FBE">
        <w:rPr>
          <w:rFonts w:eastAsia="????" w:cstheme="minorHAnsi"/>
        </w:rPr>
        <w:t xml:space="preserve">  In F. Leung and Y. Li (E</w:t>
      </w:r>
      <w:r>
        <w:rPr>
          <w:rFonts w:eastAsia="????" w:cstheme="minorHAnsi"/>
        </w:rPr>
        <w:t xml:space="preserve">ds.) </w:t>
      </w:r>
      <w:r w:rsidRPr="00EF5E35">
        <w:rPr>
          <w:rFonts w:eastAsia="????" w:cstheme="minorHAnsi"/>
          <w:i/>
        </w:rPr>
        <w:t>Reforms and issues in school mathematics in East Asia: Sharing and understanding mathematics education policies and practices</w:t>
      </w:r>
      <w:r w:rsidR="00602FBE">
        <w:rPr>
          <w:rFonts w:eastAsia="????" w:cstheme="minorHAnsi"/>
        </w:rPr>
        <w:t xml:space="preserve"> (pp. 9-32). </w:t>
      </w:r>
      <w:r>
        <w:rPr>
          <w:rFonts w:eastAsia="????" w:cstheme="minorHAnsi"/>
        </w:rPr>
        <w:t>Rotterdam: Sense Publishers.</w:t>
      </w:r>
    </w:p>
    <w:p w:rsidR="001D51F9" w:rsidRPr="00904F7A" w:rsidRDefault="001D51F9" w:rsidP="00904F7A">
      <w:pPr>
        <w:autoSpaceDE w:val="0"/>
        <w:autoSpaceDN w:val="0"/>
        <w:adjustRightInd w:val="0"/>
        <w:spacing w:before="80" w:after="0" w:line="240" w:lineRule="auto"/>
        <w:ind w:left="720" w:hanging="720"/>
        <w:rPr>
          <w:rFonts w:cstheme="minorHAnsi"/>
          <w:i/>
          <w:iCs/>
          <w:lang w:val="en-GB"/>
        </w:rPr>
      </w:pPr>
      <w:proofErr w:type="spellStart"/>
      <w:r w:rsidRPr="00904F7A">
        <w:rPr>
          <w:rFonts w:cstheme="minorHAnsi"/>
          <w:lang w:val="en-GB"/>
        </w:rPr>
        <w:t>Senk</w:t>
      </w:r>
      <w:proofErr w:type="spellEnd"/>
      <w:r w:rsidRPr="00904F7A">
        <w:rPr>
          <w:rFonts w:cstheme="minorHAnsi"/>
          <w:lang w:val="en-GB"/>
        </w:rPr>
        <w:t xml:space="preserve">, S. L. &amp; Thompson, D.R, (Eds.) (2003). </w:t>
      </w:r>
      <w:r w:rsidRPr="00904F7A">
        <w:rPr>
          <w:rFonts w:cstheme="minorHAnsi"/>
          <w:i/>
          <w:iCs/>
          <w:lang w:val="en-GB"/>
        </w:rPr>
        <w:t>Standards-Based School Mathematics</w:t>
      </w:r>
      <w:r w:rsidR="00904F7A">
        <w:rPr>
          <w:rFonts w:cstheme="minorHAnsi"/>
          <w:i/>
          <w:iCs/>
          <w:lang w:val="en-GB"/>
        </w:rPr>
        <w:t xml:space="preserve"> </w:t>
      </w:r>
      <w:r w:rsidRPr="00904F7A">
        <w:rPr>
          <w:rFonts w:cstheme="minorHAnsi"/>
          <w:i/>
          <w:iCs/>
          <w:lang w:val="en-GB"/>
        </w:rPr>
        <w:t xml:space="preserve">Curricula: What are they? What do students learn? </w:t>
      </w:r>
      <w:r w:rsidRPr="00904F7A">
        <w:rPr>
          <w:rFonts w:cstheme="minorHAnsi"/>
          <w:lang w:val="en-GB"/>
        </w:rPr>
        <w:t>Mahwah, N.J.: Erlbaum.</w:t>
      </w:r>
    </w:p>
    <w:p w:rsidR="0087770E" w:rsidRPr="00904F7A" w:rsidRDefault="00904F7A" w:rsidP="00904F7A">
      <w:pPr>
        <w:shd w:val="clear" w:color="auto" w:fill="FFFFFF"/>
        <w:spacing w:before="80" w:after="0" w:line="240" w:lineRule="auto"/>
        <w:ind w:left="720" w:hanging="720"/>
        <w:rPr>
          <w:rFonts w:eastAsia="Times New Roman" w:cstheme="minorHAnsi"/>
          <w:lang w:eastAsia="en-GB"/>
        </w:rPr>
      </w:pPr>
      <w:r>
        <w:rPr>
          <w:rFonts w:eastAsia="Times New Roman" w:cstheme="minorHAnsi"/>
          <w:lang w:eastAsia="en-GB"/>
        </w:rPr>
        <w:t xml:space="preserve">Watson, A. &amp; Mason, J. (2006) </w:t>
      </w:r>
      <w:proofErr w:type="gramStart"/>
      <w:r>
        <w:rPr>
          <w:rFonts w:eastAsia="Times New Roman" w:cstheme="minorHAnsi"/>
          <w:lang w:eastAsia="en-GB"/>
        </w:rPr>
        <w:t>Seeing</w:t>
      </w:r>
      <w:proofErr w:type="gramEnd"/>
      <w:r>
        <w:rPr>
          <w:rFonts w:eastAsia="Times New Roman" w:cstheme="minorHAnsi"/>
          <w:lang w:eastAsia="en-GB"/>
        </w:rPr>
        <w:t xml:space="preserve"> an exercise as a single mathematical object: Using v</w:t>
      </w:r>
      <w:r w:rsidR="0087770E" w:rsidRPr="0087770E">
        <w:rPr>
          <w:rFonts w:eastAsia="Times New Roman" w:cstheme="minorHAnsi"/>
          <w:lang w:eastAsia="en-GB"/>
        </w:rPr>
        <w:t>ari</w:t>
      </w:r>
      <w:r>
        <w:rPr>
          <w:rFonts w:eastAsia="Times New Roman" w:cstheme="minorHAnsi"/>
          <w:lang w:eastAsia="en-GB"/>
        </w:rPr>
        <w:t>ation to structure sense-making</w:t>
      </w:r>
      <w:r w:rsidR="0087770E" w:rsidRPr="0087770E">
        <w:rPr>
          <w:rFonts w:eastAsia="Times New Roman" w:cstheme="minorHAnsi"/>
          <w:lang w:eastAsia="en-GB"/>
        </w:rPr>
        <w:t xml:space="preserve">. </w:t>
      </w:r>
      <w:r w:rsidR="0087770E" w:rsidRPr="0087770E">
        <w:rPr>
          <w:rFonts w:eastAsia="Times New Roman" w:cstheme="minorHAnsi"/>
          <w:i/>
          <w:lang w:eastAsia="en-GB"/>
        </w:rPr>
        <w:t>Mathematical Thinking and Learning</w:t>
      </w:r>
      <w:r w:rsidR="0087770E" w:rsidRPr="0087770E">
        <w:rPr>
          <w:rFonts w:eastAsia="Times New Roman" w:cstheme="minorHAnsi"/>
          <w:lang w:eastAsia="en-GB"/>
        </w:rPr>
        <w:t>. 8(2) pp.91-111</w:t>
      </w:r>
    </w:p>
    <w:p w:rsidR="00217FFB" w:rsidRPr="00217FFB" w:rsidRDefault="00217FFB" w:rsidP="00904F7A">
      <w:pPr>
        <w:shd w:val="clear" w:color="auto" w:fill="FFFFFF"/>
        <w:spacing w:before="80" w:after="0" w:line="240" w:lineRule="auto"/>
        <w:ind w:left="720" w:hanging="720"/>
        <w:rPr>
          <w:rFonts w:eastAsia="Times New Roman" w:cstheme="minorHAnsi"/>
          <w:lang w:eastAsia="en-GB"/>
        </w:rPr>
      </w:pPr>
      <w:proofErr w:type="gramStart"/>
      <w:r w:rsidRPr="00217FFB">
        <w:rPr>
          <w:rFonts w:eastAsia="Times New Roman" w:cstheme="minorHAnsi"/>
          <w:lang w:eastAsia="en-GB"/>
        </w:rPr>
        <w:t xml:space="preserve">Watson, A., and De Geest, E. (2011) Learning in mathematics through sequences of </w:t>
      </w:r>
      <w:proofErr w:type="spellStart"/>
      <w:r w:rsidRPr="00217FFB">
        <w:rPr>
          <w:rFonts w:eastAsia="Times New Roman" w:cstheme="minorHAnsi"/>
          <w:lang w:eastAsia="en-GB"/>
        </w:rPr>
        <w:t>microtasks</w:t>
      </w:r>
      <w:proofErr w:type="spellEnd"/>
      <w:r w:rsidRPr="00217FFB">
        <w:rPr>
          <w:rFonts w:eastAsia="Times New Roman" w:cstheme="minorHAnsi"/>
          <w:lang w:eastAsia="en-GB"/>
        </w:rPr>
        <w:t>: making a difference for secondary learners</w:t>
      </w:r>
      <w:r w:rsidRPr="00904F7A">
        <w:rPr>
          <w:rFonts w:eastAsia="Times New Roman" w:cstheme="minorHAnsi"/>
          <w:lang w:eastAsia="en-GB"/>
        </w:rPr>
        <w:t>.</w:t>
      </w:r>
      <w:proofErr w:type="gramEnd"/>
      <w:r w:rsidRPr="00217FFB">
        <w:rPr>
          <w:rFonts w:eastAsia="Times New Roman" w:cstheme="minorHAnsi"/>
          <w:lang w:eastAsia="en-GB"/>
        </w:rPr>
        <w:t> </w:t>
      </w:r>
      <w:r w:rsidRPr="00217FFB">
        <w:rPr>
          <w:rFonts w:eastAsia="Times New Roman" w:cstheme="minorHAnsi"/>
          <w:i/>
          <w:lang w:eastAsia="en-GB"/>
        </w:rPr>
        <w:t xml:space="preserve"> </w:t>
      </w:r>
      <w:proofErr w:type="gramStart"/>
      <w:r w:rsidRPr="00904F7A">
        <w:rPr>
          <w:rFonts w:eastAsia="Times New Roman" w:cstheme="minorHAnsi"/>
          <w:i/>
          <w:lang w:eastAsia="en-GB"/>
        </w:rPr>
        <w:t>International Journal of Science and Mathematics Education</w:t>
      </w:r>
      <w:r w:rsidRPr="00904F7A">
        <w:rPr>
          <w:rFonts w:eastAsia="Times New Roman" w:cstheme="minorHAnsi"/>
          <w:lang w:eastAsia="en-GB"/>
        </w:rPr>
        <w:t>.</w:t>
      </w:r>
      <w:proofErr w:type="gramEnd"/>
      <w:r w:rsidRPr="00904F7A">
        <w:rPr>
          <w:rFonts w:eastAsia="Times New Roman" w:cstheme="minorHAnsi"/>
          <w:lang w:eastAsia="en-GB"/>
        </w:rPr>
        <w:t xml:space="preserve"> </w:t>
      </w:r>
      <w:r w:rsidRPr="00904F7A">
        <w:rPr>
          <w:rStyle w:val="label1"/>
          <w:rFonts w:cstheme="minorHAnsi"/>
        </w:rPr>
        <w:t>DOI:</w:t>
      </w:r>
      <w:r w:rsidRPr="00904F7A">
        <w:rPr>
          <w:rStyle w:val="doi"/>
          <w:rFonts w:cstheme="minorHAnsi"/>
        </w:rPr>
        <w:t xml:space="preserve"> </w:t>
      </w:r>
      <w:r w:rsidRPr="00904F7A">
        <w:rPr>
          <w:rStyle w:val="value"/>
          <w:rFonts w:cstheme="minorHAnsi"/>
        </w:rPr>
        <w:t>10.1007/s10763-011-9290-3</w:t>
      </w:r>
    </w:p>
    <w:p w:rsidR="00217FFB" w:rsidRPr="0087770E" w:rsidRDefault="00217FFB" w:rsidP="00904F7A">
      <w:pPr>
        <w:shd w:val="clear" w:color="auto" w:fill="FFFFFF"/>
        <w:spacing w:before="100" w:beforeAutospacing="1" w:after="100" w:afterAutospacing="1" w:line="396" w:lineRule="atLeast"/>
        <w:rPr>
          <w:rFonts w:ascii="Arial" w:eastAsia="Times New Roman" w:hAnsi="Arial" w:cs="Arial"/>
          <w:color w:val="484949"/>
          <w:sz w:val="20"/>
          <w:szCs w:val="20"/>
          <w:lang w:eastAsia="en-GB"/>
        </w:rPr>
      </w:pPr>
    </w:p>
    <w:p w:rsidR="0087770E" w:rsidRDefault="0087770E" w:rsidP="001D51F9"/>
    <w:p w:rsidR="00CD5A7D" w:rsidRPr="00E76E97" w:rsidRDefault="00CD5A7D">
      <w:pPr>
        <w:rPr>
          <w:lang w:val="en-GB"/>
        </w:rPr>
      </w:pPr>
    </w:p>
    <w:sectPr w:rsidR="00CD5A7D" w:rsidRPr="00E76E97" w:rsidSect="00EA5B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charset w:val="50"/>
    <w:family w:val="auto"/>
    <w:pitch w:val="variable"/>
    <w:sig w:usb0="00000001" w:usb1="00000000" w:usb2="0100040E"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roman"/>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E62C9"/>
    <w:multiLevelType w:val="multilevel"/>
    <w:tmpl w:val="F3B2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77A1F"/>
    <w:multiLevelType w:val="multilevel"/>
    <w:tmpl w:val="98DE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76E97"/>
    <w:rsid w:val="00093E61"/>
    <w:rsid w:val="000C6859"/>
    <w:rsid w:val="0013724C"/>
    <w:rsid w:val="00163BCA"/>
    <w:rsid w:val="001D51F9"/>
    <w:rsid w:val="00217FFB"/>
    <w:rsid w:val="00253E8B"/>
    <w:rsid w:val="00330A6D"/>
    <w:rsid w:val="00360A6A"/>
    <w:rsid w:val="003E3D0B"/>
    <w:rsid w:val="00406450"/>
    <w:rsid w:val="0045178F"/>
    <w:rsid w:val="004F68AA"/>
    <w:rsid w:val="00577F12"/>
    <w:rsid w:val="00602FBE"/>
    <w:rsid w:val="006069BB"/>
    <w:rsid w:val="006A00ED"/>
    <w:rsid w:val="00710E2E"/>
    <w:rsid w:val="007445DA"/>
    <w:rsid w:val="0087770E"/>
    <w:rsid w:val="008D7583"/>
    <w:rsid w:val="00904F7A"/>
    <w:rsid w:val="00A03317"/>
    <w:rsid w:val="00AE17D5"/>
    <w:rsid w:val="00B4425C"/>
    <w:rsid w:val="00B70322"/>
    <w:rsid w:val="00B8654B"/>
    <w:rsid w:val="00BE5DF7"/>
    <w:rsid w:val="00C16E2E"/>
    <w:rsid w:val="00CD5A7D"/>
    <w:rsid w:val="00CE302F"/>
    <w:rsid w:val="00D253FA"/>
    <w:rsid w:val="00E76E97"/>
    <w:rsid w:val="00EA5BB7"/>
    <w:rsid w:val="00EF5E35"/>
    <w:rsid w:val="00EF74F8"/>
    <w:rsid w:val="00F4647A"/>
    <w:rsid w:val="00F915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B7"/>
  </w:style>
  <w:style w:type="paragraph" w:styleId="Heading1">
    <w:name w:val="heading 1"/>
    <w:basedOn w:val="Normal"/>
    <w:next w:val="Normal"/>
    <w:link w:val="Heading1Char"/>
    <w:autoRedefine/>
    <w:qFormat/>
    <w:rsid w:val="00CD5A7D"/>
    <w:pPr>
      <w:keepNext/>
      <w:widowControl w:val="0"/>
      <w:spacing w:before="360" w:after="240" w:line="240" w:lineRule="auto"/>
      <w:jc w:val="center"/>
      <w:outlineLvl w:val="0"/>
    </w:pPr>
    <w:rPr>
      <w:rFonts w:ascii="Times New Roman" w:eastAsia="宋体" w:hAnsi="Times New Roman" w:cs="Times New Roman"/>
      <w:b/>
      <w:spacing w:val="-2"/>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E302F"/>
    <w:pPr>
      <w:widowControl w:val="0"/>
      <w:spacing w:after="0" w:line="240" w:lineRule="auto"/>
    </w:pPr>
    <w:rPr>
      <w:rFonts w:ascii="Times New Roman" w:eastAsia="PMingLiU" w:hAnsi="Times New Roman" w:cs="Times New Roman"/>
      <w:kern w:val="2"/>
      <w:sz w:val="24"/>
      <w:szCs w:val="20"/>
      <w:lang w:eastAsia="zh-TW"/>
    </w:rPr>
  </w:style>
  <w:style w:type="character" w:customStyle="1" w:styleId="CommentTextChar">
    <w:name w:val="Comment Text Char"/>
    <w:basedOn w:val="DefaultParagraphFont"/>
    <w:link w:val="CommentText"/>
    <w:rsid w:val="00CE302F"/>
    <w:rPr>
      <w:rFonts w:ascii="Times New Roman" w:eastAsia="PMingLiU" w:hAnsi="Times New Roman" w:cs="Times New Roman"/>
      <w:kern w:val="2"/>
      <w:sz w:val="24"/>
      <w:szCs w:val="20"/>
      <w:lang w:eastAsia="zh-TW"/>
    </w:rPr>
  </w:style>
  <w:style w:type="character" w:styleId="CommentReference">
    <w:name w:val="annotation reference"/>
    <w:basedOn w:val="DefaultParagraphFont"/>
    <w:semiHidden/>
    <w:rsid w:val="00C16E2E"/>
    <w:rPr>
      <w:rFonts w:cs="Times New Roman"/>
      <w:sz w:val="18"/>
      <w:szCs w:val="18"/>
    </w:rPr>
  </w:style>
  <w:style w:type="paragraph" w:styleId="BalloonText">
    <w:name w:val="Balloon Text"/>
    <w:basedOn w:val="Normal"/>
    <w:link w:val="BalloonTextChar"/>
    <w:uiPriority w:val="99"/>
    <w:semiHidden/>
    <w:unhideWhenUsed/>
    <w:rsid w:val="00C1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2E"/>
    <w:rPr>
      <w:rFonts w:ascii="Tahoma" w:hAnsi="Tahoma" w:cs="Tahoma"/>
      <w:sz w:val="16"/>
      <w:szCs w:val="16"/>
    </w:rPr>
  </w:style>
  <w:style w:type="paragraph" w:customStyle="1" w:styleId="StyleSenseBodyItalic">
    <w:name w:val="Style SenseBody + Italic"/>
    <w:basedOn w:val="Normal"/>
    <w:link w:val="StyleSenseBodyItalicChar"/>
    <w:rsid w:val="00CD5A7D"/>
    <w:pPr>
      <w:tabs>
        <w:tab w:val="left" w:pos="227"/>
      </w:tabs>
      <w:spacing w:after="0" w:line="240" w:lineRule="auto"/>
      <w:jc w:val="both"/>
    </w:pPr>
    <w:rPr>
      <w:rFonts w:ascii="Times New Roman" w:eastAsia="SimSun" w:hAnsi="Times New Roman" w:cs="Arial"/>
      <w:i/>
      <w:iCs/>
      <w:sz w:val="20"/>
      <w:szCs w:val="20"/>
      <w:lang w:val="en-AU" w:eastAsia="en-GB"/>
    </w:rPr>
  </w:style>
  <w:style w:type="character" w:customStyle="1" w:styleId="StyleSenseBodyItalicChar">
    <w:name w:val="Style SenseBody + Italic Char"/>
    <w:basedOn w:val="DefaultParagraphFont"/>
    <w:link w:val="StyleSenseBodyItalic"/>
    <w:rsid w:val="00CD5A7D"/>
    <w:rPr>
      <w:rFonts w:ascii="Times New Roman" w:eastAsia="SimSun" w:hAnsi="Times New Roman" w:cs="Arial"/>
      <w:i/>
      <w:iCs/>
      <w:sz w:val="20"/>
      <w:szCs w:val="20"/>
      <w:lang w:val="en-AU" w:eastAsia="en-GB"/>
    </w:rPr>
  </w:style>
  <w:style w:type="character" w:customStyle="1" w:styleId="Heading1Char">
    <w:name w:val="Heading 1 Char"/>
    <w:basedOn w:val="DefaultParagraphFont"/>
    <w:link w:val="Heading1"/>
    <w:rsid w:val="00CD5A7D"/>
    <w:rPr>
      <w:rFonts w:ascii="Times New Roman" w:eastAsia="宋体" w:hAnsi="Times New Roman" w:cs="Times New Roman"/>
      <w:b/>
      <w:spacing w:val="-2"/>
      <w:sz w:val="20"/>
      <w:szCs w:val="20"/>
      <w:lang w:eastAsia="zh-CN"/>
    </w:rPr>
  </w:style>
  <w:style w:type="character" w:customStyle="1" w:styleId="googqs-tidbit1">
    <w:name w:val="goog_qs-tidbit1"/>
    <w:basedOn w:val="DefaultParagraphFont"/>
    <w:rsid w:val="00217FFB"/>
    <w:rPr>
      <w:vanish w:val="0"/>
      <w:webHidden w:val="0"/>
      <w:specVanish w:val="0"/>
    </w:rPr>
  </w:style>
  <w:style w:type="character" w:customStyle="1" w:styleId="doi">
    <w:name w:val="doi"/>
    <w:basedOn w:val="DefaultParagraphFont"/>
    <w:rsid w:val="00217FFB"/>
  </w:style>
  <w:style w:type="character" w:customStyle="1" w:styleId="value">
    <w:name w:val="value"/>
    <w:basedOn w:val="DefaultParagraphFont"/>
    <w:rsid w:val="00217FFB"/>
  </w:style>
  <w:style w:type="character" w:customStyle="1" w:styleId="label1">
    <w:name w:val="label1"/>
    <w:basedOn w:val="DefaultParagraphFont"/>
    <w:rsid w:val="00217FFB"/>
  </w:style>
</w:styles>
</file>

<file path=word/webSettings.xml><?xml version="1.0" encoding="utf-8"?>
<w:webSettings xmlns:r="http://schemas.openxmlformats.org/officeDocument/2006/relationships" xmlns:w="http://schemas.openxmlformats.org/wordprocessingml/2006/main">
  <w:divs>
    <w:div w:id="787702989">
      <w:bodyDiv w:val="1"/>
      <w:marLeft w:val="0"/>
      <w:marRight w:val="0"/>
      <w:marTop w:val="0"/>
      <w:marBottom w:val="0"/>
      <w:divBdr>
        <w:top w:val="none" w:sz="0" w:space="0" w:color="auto"/>
        <w:left w:val="none" w:sz="0" w:space="0" w:color="auto"/>
        <w:bottom w:val="none" w:sz="0" w:space="0" w:color="auto"/>
        <w:right w:val="none" w:sz="0" w:space="0" w:color="auto"/>
      </w:divBdr>
      <w:divsChild>
        <w:div w:id="40836212">
          <w:marLeft w:val="435"/>
          <w:marRight w:val="0"/>
          <w:marTop w:val="0"/>
          <w:marBottom w:val="0"/>
          <w:divBdr>
            <w:top w:val="single" w:sz="12" w:space="4" w:color="002147"/>
            <w:left w:val="none" w:sz="0" w:space="0" w:color="auto"/>
            <w:bottom w:val="none" w:sz="0" w:space="0" w:color="auto"/>
            <w:right w:val="none" w:sz="0" w:space="0" w:color="auto"/>
          </w:divBdr>
          <w:divsChild>
            <w:div w:id="1556358226">
              <w:marLeft w:val="0"/>
              <w:marRight w:val="0"/>
              <w:marTop w:val="0"/>
              <w:marBottom w:val="0"/>
              <w:divBdr>
                <w:top w:val="none" w:sz="0" w:space="0" w:color="auto"/>
                <w:left w:val="none" w:sz="0" w:space="0" w:color="auto"/>
                <w:bottom w:val="none" w:sz="0" w:space="0" w:color="auto"/>
                <w:right w:val="none" w:sz="0" w:space="0" w:color="auto"/>
              </w:divBdr>
              <w:divsChild>
                <w:div w:id="21414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8266">
      <w:bodyDiv w:val="1"/>
      <w:marLeft w:val="0"/>
      <w:marRight w:val="0"/>
      <w:marTop w:val="0"/>
      <w:marBottom w:val="0"/>
      <w:divBdr>
        <w:top w:val="none" w:sz="0" w:space="0" w:color="auto"/>
        <w:left w:val="none" w:sz="0" w:space="0" w:color="auto"/>
        <w:bottom w:val="none" w:sz="0" w:space="0" w:color="auto"/>
        <w:right w:val="none" w:sz="0" w:space="0" w:color="auto"/>
      </w:divBdr>
    </w:div>
    <w:div w:id="1397245091">
      <w:bodyDiv w:val="1"/>
      <w:marLeft w:val="0"/>
      <w:marRight w:val="0"/>
      <w:marTop w:val="0"/>
      <w:marBottom w:val="0"/>
      <w:divBdr>
        <w:top w:val="none" w:sz="0" w:space="0" w:color="auto"/>
        <w:left w:val="none" w:sz="0" w:space="0" w:color="auto"/>
        <w:bottom w:val="none" w:sz="0" w:space="0" w:color="auto"/>
        <w:right w:val="none" w:sz="0" w:space="0" w:color="auto"/>
      </w:divBdr>
      <w:divsChild>
        <w:div w:id="1963337096">
          <w:marLeft w:val="435"/>
          <w:marRight w:val="0"/>
          <w:marTop w:val="0"/>
          <w:marBottom w:val="0"/>
          <w:divBdr>
            <w:top w:val="single" w:sz="12" w:space="4" w:color="002147"/>
            <w:left w:val="none" w:sz="0" w:space="0" w:color="auto"/>
            <w:bottom w:val="none" w:sz="0" w:space="0" w:color="auto"/>
            <w:right w:val="none" w:sz="0" w:space="0" w:color="auto"/>
          </w:divBdr>
          <w:divsChild>
            <w:div w:id="1701738307">
              <w:marLeft w:val="0"/>
              <w:marRight w:val="0"/>
              <w:marTop w:val="0"/>
              <w:marBottom w:val="0"/>
              <w:divBdr>
                <w:top w:val="none" w:sz="0" w:space="0" w:color="auto"/>
                <w:left w:val="none" w:sz="0" w:space="0" w:color="auto"/>
                <w:bottom w:val="none" w:sz="0" w:space="0" w:color="auto"/>
                <w:right w:val="none" w:sz="0" w:space="0" w:color="auto"/>
              </w:divBdr>
              <w:divsChild>
                <w:div w:id="10150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dc:creator>
  <cp:lastModifiedBy>Anne Watson</cp:lastModifiedBy>
  <cp:revision>3</cp:revision>
  <dcterms:created xsi:type="dcterms:W3CDTF">2011-11-20T07:29:00Z</dcterms:created>
  <dcterms:modified xsi:type="dcterms:W3CDTF">2011-11-20T07:30:00Z</dcterms:modified>
</cp:coreProperties>
</file>