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BF" w:rsidRPr="00976073" w:rsidRDefault="00EA27D4" w:rsidP="000413DE">
      <w:pPr>
        <w:autoSpaceDE w:val="0"/>
        <w:autoSpaceDN w:val="0"/>
        <w:bidi w:val="0"/>
        <w:adjustRightInd w:val="0"/>
        <w:spacing w:after="120" w:line="360" w:lineRule="auto"/>
        <w:jc w:val="center"/>
        <w:rPr>
          <w:rFonts w:asciiTheme="majorBidi" w:hAnsiTheme="majorBidi" w:cstheme="majorBidi"/>
          <w:b/>
          <w:bCs/>
          <w:sz w:val="28"/>
          <w:szCs w:val="28"/>
        </w:rPr>
      </w:pPr>
      <w:r>
        <w:rPr>
          <w:rFonts w:asciiTheme="majorBidi" w:hAnsiTheme="majorBidi" w:cstheme="majorBidi"/>
          <w:b/>
          <w:bCs/>
          <w:sz w:val="28"/>
          <w:szCs w:val="28"/>
        </w:rPr>
        <w:t>Students'</w:t>
      </w:r>
      <w:r w:rsidR="003529BF" w:rsidRPr="00976073">
        <w:rPr>
          <w:rFonts w:asciiTheme="majorBidi" w:hAnsiTheme="majorBidi" w:cstheme="majorBidi"/>
          <w:b/>
          <w:bCs/>
          <w:sz w:val="28"/>
          <w:szCs w:val="28"/>
        </w:rPr>
        <w:t xml:space="preserve"> conceptualisations of function</w:t>
      </w:r>
      <w:r>
        <w:rPr>
          <w:rFonts w:asciiTheme="majorBidi" w:hAnsiTheme="majorBidi" w:cstheme="majorBidi"/>
          <w:b/>
          <w:bCs/>
          <w:sz w:val="28"/>
          <w:szCs w:val="28"/>
        </w:rPr>
        <w:t xml:space="preserve"> revealed through </w:t>
      </w:r>
      <w:r w:rsidR="008B36C9">
        <w:rPr>
          <w:rFonts w:asciiTheme="majorBidi" w:hAnsiTheme="majorBidi" w:cstheme="majorBidi"/>
          <w:b/>
          <w:bCs/>
          <w:sz w:val="28"/>
          <w:szCs w:val="28"/>
        </w:rPr>
        <w:t>definitions and examples</w:t>
      </w:r>
    </w:p>
    <w:p w:rsidR="003529BF" w:rsidRPr="0096254E" w:rsidRDefault="003529BF" w:rsidP="001153AB">
      <w:pPr>
        <w:pStyle w:val="BSRLMAffiliation"/>
        <w:jc w:val="center"/>
        <w:rPr>
          <w:rFonts w:asciiTheme="majorBidi" w:hAnsiTheme="majorBidi" w:cstheme="majorBidi"/>
          <w:sz w:val="24"/>
          <w:szCs w:val="24"/>
        </w:rPr>
      </w:pPr>
      <w:r w:rsidRPr="0096254E">
        <w:rPr>
          <w:rFonts w:asciiTheme="majorBidi" w:hAnsiTheme="majorBidi" w:cstheme="majorBidi"/>
          <w:sz w:val="24"/>
          <w:szCs w:val="24"/>
        </w:rPr>
        <w:t>Michal Ayalon*, Anne Watson</w:t>
      </w:r>
      <w:r w:rsidR="00B52ADA">
        <w:rPr>
          <w:rFonts w:asciiTheme="majorBidi" w:hAnsiTheme="majorBidi" w:cstheme="majorBidi"/>
          <w:sz w:val="24"/>
          <w:szCs w:val="24"/>
        </w:rPr>
        <w:t>*</w:t>
      </w:r>
      <w:r w:rsidRPr="0096254E">
        <w:rPr>
          <w:rFonts w:asciiTheme="majorBidi" w:hAnsiTheme="majorBidi" w:cstheme="majorBidi"/>
          <w:sz w:val="24"/>
          <w:szCs w:val="24"/>
        </w:rPr>
        <w:t>*, and Steve Lerman</w:t>
      </w:r>
      <w:r>
        <w:rPr>
          <w:rFonts w:asciiTheme="majorBidi" w:hAnsiTheme="majorBidi" w:cstheme="majorBidi"/>
          <w:sz w:val="24"/>
          <w:szCs w:val="24"/>
        </w:rPr>
        <w:t>*</w:t>
      </w:r>
      <w:r w:rsidR="00B52ADA">
        <w:rPr>
          <w:rFonts w:asciiTheme="majorBidi" w:hAnsiTheme="majorBidi" w:cstheme="majorBidi"/>
          <w:sz w:val="24"/>
          <w:szCs w:val="24"/>
        </w:rPr>
        <w:t>*</w:t>
      </w:r>
      <w:r w:rsidRPr="0096254E">
        <w:rPr>
          <w:rFonts w:asciiTheme="majorBidi" w:hAnsiTheme="majorBidi" w:cstheme="majorBidi"/>
          <w:sz w:val="24"/>
          <w:szCs w:val="24"/>
        </w:rPr>
        <w:t>*</w:t>
      </w:r>
    </w:p>
    <w:p w:rsidR="003529BF" w:rsidRPr="0096254E" w:rsidRDefault="003529BF" w:rsidP="00B52ADA">
      <w:pPr>
        <w:pStyle w:val="BSRLMAffiliationitalics"/>
        <w:jc w:val="center"/>
        <w:rPr>
          <w:rFonts w:asciiTheme="majorBidi" w:hAnsiTheme="majorBidi" w:cstheme="majorBidi"/>
          <w:sz w:val="24"/>
          <w:szCs w:val="24"/>
        </w:rPr>
      </w:pPr>
      <w:r w:rsidRPr="0096254E">
        <w:rPr>
          <w:rFonts w:asciiTheme="majorBidi" w:hAnsiTheme="majorBidi" w:cstheme="majorBidi"/>
          <w:sz w:val="24"/>
          <w:szCs w:val="24"/>
        </w:rPr>
        <w:t>*</w:t>
      </w:r>
      <w:r w:rsidR="00B52ADA">
        <w:rPr>
          <w:rFonts w:asciiTheme="majorBidi" w:hAnsiTheme="majorBidi" w:cstheme="majorBidi"/>
          <w:sz w:val="24"/>
          <w:szCs w:val="24"/>
        </w:rPr>
        <w:t xml:space="preserve">Weizmann Institute of Science, Israel; ** </w:t>
      </w:r>
      <w:r w:rsidRPr="0096254E">
        <w:rPr>
          <w:rFonts w:asciiTheme="majorBidi" w:hAnsiTheme="majorBidi" w:cstheme="majorBidi"/>
          <w:sz w:val="24"/>
          <w:szCs w:val="24"/>
        </w:rPr>
        <w:t>University of Oxford, UK; *</w:t>
      </w:r>
      <w:r>
        <w:rPr>
          <w:rFonts w:asciiTheme="majorBidi" w:hAnsiTheme="majorBidi" w:cstheme="majorBidi"/>
          <w:sz w:val="24"/>
          <w:szCs w:val="24"/>
        </w:rPr>
        <w:t>*</w:t>
      </w:r>
      <w:r w:rsidR="00B52ADA">
        <w:rPr>
          <w:rFonts w:asciiTheme="majorBidi" w:hAnsiTheme="majorBidi" w:cstheme="majorBidi"/>
          <w:sz w:val="24"/>
          <w:szCs w:val="24"/>
        </w:rPr>
        <w:t>*</w:t>
      </w:r>
      <w:r w:rsidRPr="0096254E">
        <w:rPr>
          <w:rFonts w:asciiTheme="majorBidi" w:hAnsiTheme="majorBidi" w:cstheme="majorBidi"/>
          <w:sz w:val="24"/>
          <w:szCs w:val="24"/>
        </w:rPr>
        <w:t>London South Bank University, UK</w:t>
      </w:r>
    </w:p>
    <w:p w:rsidR="003529BF" w:rsidRPr="0096254E" w:rsidRDefault="003529BF" w:rsidP="00B52ADA">
      <w:pPr>
        <w:rPr>
          <w:rFonts w:asciiTheme="majorBidi" w:hAnsiTheme="majorBidi" w:cstheme="majorBidi"/>
          <w:sz w:val="24"/>
          <w:szCs w:val="24"/>
        </w:rPr>
      </w:pPr>
    </w:p>
    <w:p w:rsidR="003529BF" w:rsidRPr="0096254E" w:rsidRDefault="003529BF" w:rsidP="003529BF">
      <w:pPr>
        <w:jc w:val="center"/>
        <w:rPr>
          <w:rFonts w:asciiTheme="majorBidi" w:hAnsiTheme="majorBidi" w:cstheme="majorBidi"/>
          <w:sz w:val="24"/>
          <w:szCs w:val="24"/>
        </w:rPr>
      </w:pPr>
      <w:r w:rsidRPr="0096254E">
        <w:rPr>
          <w:rFonts w:asciiTheme="majorBidi" w:hAnsiTheme="majorBidi" w:cstheme="majorBidi"/>
          <w:sz w:val="24"/>
          <w:szCs w:val="24"/>
        </w:rPr>
        <w:t>michal.ayalon@weizmann.ac.il</w:t>
      </w:r>
    </w:p>
    <w:p w:rsidR="003529BF" w:rsidRPr="0096254E" w:rsidRDefault="003529BF" w:rsidP="003529BF">
      <w:pPr>
        <w:jc w:val="center"/>
        <w:rPr>
          <w:rFonts w:asciiTheme="majorBidi" w:hAnsiTheme="majorBidi" w:cstheme="majorBidi"/>
          <w:sz w:val="24"/>
          <w:szCs w:val="24"/>
        </w:rPr>
      </w:pPr>
      <w:r w:rsidRPr="0096254E">
        <w:rPr>
          <w:rFonts w:asciiTheme="majorBidi" w:hAnsiTheme="majorBidi" w:cstheme="majorBidi"/>
          <w:sz w:val="24"/>
          <w:szCs w:val="24"/>
        </w:rPr>
        <w:t>anne.watson@education.ox.ac.uk</w:t>
      </w:r>
    </w:p>
    <w:p w:rsidR="003529BF" w:rsidRPr="0096254E" w:rsidRDefault="003529BF" w:rsidP="003529BF">
      <w:pPr>
        <w:jc w:val="center"/>
        <w:rPr>
          <w:rFonts w:asciiTheme="majorBidi" w:hAnsiTheme="majorBidi" w:cstheme="majorBidi"/>
          <w:sz w:val="24"/>
          <w:szCs w:val="24"/>
          <w:rtl/>
        </w:rPr>
      </w:pPr>
      <w:r w:rsidRPr="0096254E">
        <w:rPr>
          <w:rFonts w:asciiTheme="majorBidi" w:hAnsiTheme="majorBidi" w:cstheme="majorBidi"/>
          <w:sz w:val="24"/>
          <w:szCs w:val="24"/>
        </w:rPr>
        <w:t>lermans@lsbu.ac.uk</w:t>
      </w:r>
    </w:p>
    <w:p w:rsidR="003529BF" w:rsidRPr="0096254E" w:rsidRDefault="003529BF" w:rsidP="003529BF">
      <w:pPr>
        <w:spacing w:after="120"/>
        <w:jc w:val="center"/>
        <w:rPr>
          <w:rFonts w:asciiTheme="majorBidi" w:hAnsiTheme="majorBidi" w:cstheme="majorBidi"/>
          <w:sz w:val="24"/>
          <w:szCs w:val="24"/>
        </w:rPr>
      </w:pPr>
    </w:p>
    <w:p w:rsidR="003529BF" w:rsidRPr="0096254E" w:rsidRDefault="003529BF" w:rsidP="003529BF">
      <w:pPr>
        <w:spacing w:after="120"/>
        <w:jc w:val="center"/>
        <w:rPr>
          <w:rFonts w:asciiTheme="majorBidi" w:hAnsiTheme="majorBidi" w:cstheme="majorBidi"/>
          <w:sz w:val="24"/>
          <w:szCs w:val="24"/>
        </w:rPr>
      </w:pPr>
      <w:r w:rsidRPr="0096254E">
        <w:rPr>
          <w:rFonts w:asciiTheme="majorBidi" w:hAnsiTheme="majorBidi" w:cstheme="majorBidi"/>
          <w:sz w:val="24"/>
          <w:szCs w:val="24"/>
        </w:rPr>
        <w:t xml:space="preserve">Phones </w:t>
      </w:r>
      <w:r>
        <w:rPr>
          <w:rFonts w:asciiTheme="majorBidi" w:hAnsiTheme="majorBidi" w:cstheme="majorBidi"/>
          <w:sz w:val="24"/>
          <w:szCs w:val="24"/>
        </w:rPr>
        <w:t xml:space="preserve">and address </w:t>
      </w:r>
      <w:r w:rsidRPr="0096254E">
        <w:rPr>
          <w:rFonts w:asciiTheme="majorBidi" w:hAnsiTheme="majorBidi" w:cstheme="majorBidi"/>
          <w:sz w:val="24"/>
          <w:szCs w:val="24"/>
        </w:rPr>
        <w:t>(Michal Ayalon):</w:t>
      </w:r>
    </w:p>
    <w:p w:rsidR="003529BF" w:rsidRPr="0096254E" w:rsidRDefault="003529BF" w:rsidP="003529BF">
      <w:pPr>
        <w:spacing w:after="120"/>
        <w:jc w:val="center"/>
        <w:rPr>
          <w:rFonts w:asciiTheme="majorBidi" w:hAnsiTheme="majorBidi" w:cstheme="majorBidi"/>
          <w:sz w:val="24"/>
          <w:szCs w:val="24"/>
        </w:rPr>
      </w:pPr>
      <w:r>
        <w:rPr>
          <w:rFonts w:asciiTheme="majorBidi" w:hAnsiTheme="majorBidi" w:cstheme="majorBidi"/>
          <w:sz w:val="24"/>
          <w:szCs w:val="24"/>
        </w:rPr>
        <w:t>[972] 8-9342317</w:t>
      </w:r>
      <w:r w:rsidRPr="0096254E">
        <w:rPr>
          <w:rFonts w:asciiTheme="majorBidi" w:hAnsiTheme="majorBidi" w:cstheme="majorBidi"/>
          <w:sz w:val="24"/>
          <w:szCs w:val="24"/>
        </w:rPr>
        <w:t xml:space="preserve"> (work)</w:t>
      </w:r>
    </w:p>
    <w:p w:rsidR="003529BF" w:rsidRPr="0096254E" w:rsidRDefault="002E2999" w:rsidP="002E2999">
      <w:pPr>
        <w:bidi w:val="0"/>
        <w:ind w:left="2160" w:firstLine="720"/>
        <w:rPr>
          <w:rFonts w:asciiTheme="majorBidi" w:hAnsiTheme="majorBidi" w:cstheme="majorBidi"/>
          <w:sz w:val="24"/>
          <w:szCs w:val="24"/>
        </w:rPr>
      </w:pPr>
      <w:r>
        <w:rPr>
          <w:rFonts w:asciiTheme="majorBidi" w:hAnsiTheme="majorBidi" w:cstheme="majorBidi"/>
          <w:sz w:val="24"/>
          <w:szCs w:val="24"/>
        </w:rPr>
        <w:t xml:space="preserve">  </w:t>
      </w:r>
      <w:r w:rsidR="003529BF" w:rsidRPr="0096254E">
        <w:rPr>
          <w:rFonts w:asciiTheme="majorBidi" w:hAnsiTheme="majorBidi" w:cstheme="majorBidi"/>
          <w:sz w:val="24"/>
          <w:szCs w:val="24"/>
        </w:rPr>
        <w:t>[972] 8-9352751 (home)</w:t>
      </w:r>
    </w:p>
    <w:p w:rsidR="003529BF" w:rsidRPr="0096254E" w:rsidRDefault="003529BF" w:rsidP="003529BF">
      <w:pPr>
        <w:jc w:val="center"/>
        <w:rPr>
          <w:rFonts w:asciiTheme="majorBidi" w:hAnsiTheme="majorBidi" w:cstheme="majorBidi"/>
          <w:sz w:val="24"/>
          <w:szCs w:val="24"/>
          <w:rtl/>
        </w:rPr>
      </w:pPr>
      <w:r w:rsidRPr="0096254E">
        <w:rPr>
          <w:rFonts w:asciiTheme="majorBidi" w:hAnsiTheme="majorBidi" w:cstheme="majorBidi"/>
          <w:sz w:val="24"/>
          <w:szCs w:val="24"/>
        </w:rPr>
        <w:t>[972] 50-4941812 (cell)</w:t>
      </w:r>
    </w:p>
    <w:p w:rsidR="003529BF" w:rsidRPr="00C44C00" w:rsidRDefault="003529BF" w:rsidP="003529BF">
      <w:pPr>
        <w:jc w:val="center"/>
        <w:rPr>
          <w:rFonts w:asciiTheme="majorBidi" w:hAnsiTheme="majorBidi" w:cstheme="majorBidi"/>
          <w:sz w:val="24"/>
          <w:szCs w:val="24"/>
          <w:rtl/>
        </w:rPr>
      </w:pPr>
      <w:proofErr w:type="spellStart"/>
      <w:r w:rsidRPr="00C44C00">
        <w:rPr>
          <w:rFonts w:asciiTheme="majorBidi" w:hAnsiTheme="majorBidi" w:cstheme="majorBidi"/>
          <w:sz w:val="24"/>
          <w:szCs w:val="24"/>
        </w:rPr>
        <w:t>Hayarden</w:t>
      </w:r>
      <w:proofErr w:type="spellEnd"/>
      <w:r w:rsidRPr="00C44C00">
        <w:rPr>
          <w:rFonts w:asciiTheme="majorBidi" w:hAnsiTheme="majorBidi" w:cstheme="majorBidi"/>
          <w:sz w:val="24"/>
          <w:szCs w:val="24"/>
        </w:rPr>
        <w:t xml:space="preserve"> 21, </w:t>
      </w:r>
      <w:proofErr w:type="spellStart"/>
      <w:r w:rsidRPr="00C44C00">
        <w:rPr>
          <w:rFonts w:asciiTheme="majorBidi" w:hAnsiTheme="majorBidi" w:cstheme="majorBidi"/>
          <w:sz w:val="24"/>
          <w:szCs w:val="24"/>
        </w:rPr>
        <w:t>Rehovot</w:t>
      </w:r>
      <w:proofErr w:type="spellEnd"/>
      <w:r w:rsidRPr="00C44C00">
        <w:rPr>
          <w:rFonts w:asciiTheme="majorBidi" w:hAnsiTheme="majorBidi" w:cstheme="majorBidi"/>
          <w:sz w:val="24"/>
          <w:szCs w:val="24"/>
        </w:rPr>
        <w:t>, Israel 7660411</w:t>
      </w:r>
    </w:p>
    <w:p w:rsidR="003529BF" w:rsidRDefault="003529BF" w:rsidP="003529BF">
      <w:pPr>
        <w:autoSpaceDE w:val="0"/>
        <w:autoSpaceDN w:val="0"/>
        <w:bidi w:val="0"/>
        <w:adjustRightInd w:val="0"/>
        <w:spacing w:after="120" w:line="360" w:lineRule="auto"/>
        <w:jc w:val="center"/>
        <w:rPr>
          <w:rFonts w:asciiTheme="majorBidi" w:hAnsiTheme="majorBidi" w:cstheme="majorBidi"/>
          <w:b/>
          <w:bCs/>
          <w:color w:val="141314"/>
          <w:sz w:val="24"/>
          <w:szCs w:val="24"/>
        </w:rPr>
      </w:pPr>
      <w:r>
        <w:rPr>
          <w:rFonts w:asciiTheme="majorBidi" w:hAnsiTheme="majorBidi" w:cstheme="majorBidi"/>
          <w:sz w:val="24"/>
          <w:szCs w:val="24"/>
        </w:rPr>
        <w:t xml:space="preserve"> </w:t>
      </w:r>
    </w:p>
    <w:p w:rsidR="00976073" w:rsidRDefault="00976073">
      <w:pPr>
        <w:bidi w:val="0"/>
        <w:rPr>
          <w:rFonts w:asciiTheme="majorBidi" w:hAnsiTheme="majorBidi" w:cstheme="majorBidi"/>
          <w:b/>
          <w:bCs/>
          <w:color w:val="141314"/>
          <w:sz w:val="24"/>
          <w:szCs w:val="24"/>
        </w:rPr>
      </w:pPr>
      <w:r>
        <w:rPr>
          <w:rFonts w:asciiTheme="majorBidi" w:hAnsiTheme="majorBidi" w:cstheme="majorBidi"/>
          <w:b/>
          <w:bCs/>
          <w:color w:val="141314"/>
          <w:sz w:val="24"/>
          <w:szCs w:val="24"/>
        </w:rPr>
        <w:br w:type="page"/>
      </w:r>
    </w:p>
    <w:p w:rsidR="00EA27D4" w:rsidRPr="00976073" w:rsidRDefault="00292CB7" w:rsidP="00EA27D4">
      <w:pPr>
        <w:autoSpaceDE w:val="0"/>
        <w:autoSpaceDN w:val="0"/>
        <w:bidi w:val="0"/>
        <w:adjustRightInd w:val="0"/>
        <w:spacing w:after="12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S</w:t>
      </w:r>
      <w:r w:rsidR="008656EC" w:rsidRPr="00976073">
        <w:rPr>
          <w:rFonts w:asciiTheme="majorBidi" w:hAnsiTheme="majorBidi" w:cstheme="majorBidi"/>
          <w:b/>
          <w:bCs/>
          <w:sz w:val="28"/>
          <w:szCs w:val="28"/>
        </w:rPr>
        <w:t>tudents' conceptualisations of function</w:t>
      </w:r>
      <w:r w:rsidR="00EA27D4">
        <w:rPr>
          <w:rFonts w:asciiTheme="majorBidi" w:hAnsiTheme="majorBidi" w:cstheme="majorBidi"/>
          <w:b/>
          <w:bCs/>
          <w:sz w:val="28"/>
          <w:szCs w:val="28"/>
        </w:rPr>
        <w:t xml:space="preserve"> revealed through definitions and examples</w:t>
      </w:r>
    </w:p>
    <w:p w:rsidR="008656EC" w:rsidRPr="00976073" w:rsidRDefault="008656EC" w:rsidP="008656EC">
      <w:pPr>
        <w:autoSpaceDE w:val="0"/>
        <w:autoSpaceDN w:val="0"/>
        <w:bidi w:val="0"/>
        <w:adjustRightInd w:val="0"/>
        <w:spacing w:after="120" w:line="360" w:lineRule="auto"/>
        <w:jc w:val="center"/>
        <w:rPr>
          <w:rFonts w:asciiTheme="majorBidi" w:hAnsiTheme="majorBidi" w:cstheme="majorBidi"/>
          <w:b/>
          <w:bCs/>
          <w:sz w:val="28"/>
          <w:szCs w:val="28"/>
        </w:rPr>
      </w:pPr>
    </w:p>
    <w:p w:rsidR="008656EC" w:rsidRPr="0096254E" w:rsidRDefault="008656EC" w:rsidP="008656EC">
      <w:pPr>
        <w:pStyle w:val="BSRLMAffiliation"/>
        <w:jc w:val="center"/>
        <w:rPr>
          <w:rFonts w:asciiTheme="majorBidi" w:hAnsiTheme="majorBidi" w:cstheme="majorBidi"/>
          <w:sz w:val="24"/>
          <w:szCs w:val="24"/>
        </w:rPr>
      </w:pPr>
      <w:r w:rsidRPr="0096254E">
        <w:rPr>
          <w:rFonts w:asciiTheme="majorBidi" w:hAnsiTheme="majorBidi" w:cstheme="majorBidi"/>
          <w:sz w:val="24"/>
          <w:szCs w:val="24"/>
        </w:rPr>
        <w:t>Michal Ayalon*, Anne Watson</w:t>
      </w:r>
      <w:r>
        <w:rPr>
          <w:rFonts w:asciiTheme="majorBidi" w:hAnsiTheme="majorBidi" w:cstheme="majorBidi"/>
          <w:sz w:val="24"/>
          <w:szCs w:val="24"/>
        </w:rPr>
        <w:t>*</w:t>
      </w:r>
      <w:r w:rsidRPr="0096254E">
        <w:rPr>
          <w:rFonts w:asciiTheme="majorBidi" w:hAnsiTheme="majorBidi" w:cstheme="majorBidi"/>
          <w:sz w:val="24"/>
          <w:szCs w:val="24"/>
        </w:rPr>
        <w:t>*, and Steve Lerman</w:t>
      </w:r>
      <w:r>
        <w:rPr>
          <w:rFonts w:asciiTheme="majorBidi" w:hAnsiTheme="majorBidi" w:cstheme="majorBidi"/>
          <w:sz w:val="24"/>
          <w:szCs w:val="24"/>
        </w:rPr>
        <w:t>*</w:t>
      </w:r>
      <w:r w:rsidRPr="0096254E">
        <w:rPr>
          <w:rFonts w:asciiTheme="majorBidi" w:hAnsiTheme="majorBidi" w:cstheme="majorBidi"/>
          <w:sz w:val="24"/>
          <w:szCs w:val="24"/>
        </w:rPr>
        <w:t>**</w:t>
      </w:r>
    </w:p>
    <w:p w:rsidR="008656EC" w:rsidRPr="0096254E" w:rsidRDefault="008656EC" w:rsidP="008656EC">
      <w:pPr>
        <w:pStyle w:val="BSRLMAffiliationitalics"/>
        <w:jc w:val="center"/>
        <w:rPr>
          <w:rFonts w:asciiTheme="majorBidi" w:hAnsiTheme="majorBidi" w:cstheme="majorBidi"/>
          <w:sz w:val="24"/>
          <w:szCs w:val="24"/>
        </w:rPr>
      </w:pPr>
      <w:r w:rsidRPr="0096254E">
        <w:rPr>
          <w:rFonts w:asciiTheme="majorBidi" w:hAnsiTheme="majorBidi" w:cstheme="majorBidi"/>
          <w:sz w:val="24"/>
          <w:szCs w:val="24"/>
        </w:rPr>
        <w:t>*</w:t>
      </w:r>
      <w:r>
        <w:rPr>
          <w:rFonts w:asciiTheme="majorBidi" w:hAnsiTheme="majorBidi" w:cstheme="majorBidi"/>
          <w:sz w:val="24"/>
          <w:szCs w:val="24"/>
        </w:rPr>
        <w:t>Weizmann Institute of Science, Israel; **</w:t>
      </w:r>
      <w:r w:rsidRPr="0096254E">
        <w:rPr>
          <w:rFonts w:asciiTheme="majorBidi" w:hAnsiTheme="majorBidi" w:cstheme="majorBidi"/>
          <w:sz w:val="24"/>
          <w:szCs w:val="24"/>
        </w:rPr>
        <w:t>University of Oxford, UK; *</w:t>
      </w:r>
      <w:r>
        <w:rPr>
          <w:rFonts w:asciiTheme="majorBidi" w:hAnsiTheme="majorBidi" w:cstheme="majorBidi"/>
          <w:sz w:val="24"/>
          <w:szCs w:val="24"/>
        </w:rPr>
        <w:t>*</w:t>
      </w:r>
      <w:r w:rsidRPr="0096254E">
        <w:rPr>
          <w:rFonts w:asciiTheme="majorBidi" w:hAnsiTheme="majorBidi" w:cstheme="majorBidi"/>
          <w:sz w:val="24"/>
          <w:szCs w:val="24"/>
        </w:rPr>
        <w:t>*London South Bank University, UK</w:t>
      </w:r>
    </w:p>
    <w:p w:rsidR="008656EC" w:rsidRDefault="008656EC" w:rsidP="008656EC">
      <w:pPr>
        <w:bidi w:val="0"/>
        <w:spacing w:after="120" w:line="360" w:lineRule="auto"/>
        <w:jc w:val="both"/>
        <w:rPr>
          <w:rFonts w:asciiTheme="majorBidi" w:hAnsiTheme="majorBidi" w:cstheme="majorBidi"/>
          <w:b/>
          <w:bCs/>
          <w:color w:val="141314"/>
          <w:sz w:val="24"/>
          <w:szCs w:val="24"/>
        </w:rPr>
      </w:pPr>
    </w:p>
    <w:p w:rsidR="008656EC" w:rsidRDefault="008656EC" w:rsidP="00C672BE">
      <w:pPr>
        <w:bidi w:val="0"/>
        <w:spacing w:after="120" w:line="360" w:lineRule="auto"/>
        <w:jc w:val="both"/>
        <w:rPr>
          <w:rFonts w:asciiTheme="majorBidi" w:hAnsiTheme="majorBidi" w:cstheme="majorBidi"/>
          <w:i/>
          <w:iCs/>
          <w:sz w:val="24"/>
          <w:szCs w:val="24"/>
        </w:rPr>
      </w:pPr>
      <w:r w:rsidRPr="000413DE">
        <w:rPr>
          <w:rFonts w:asciiTheme="majorBidi" w:hAnsiTheme="majorBidi" w:cstheme="majorBidi"/>
          <w:i/>
          <w:iCs/>
          <w:color w:val="141314"/>
          <w:sz w:val="24"/>
          <w:szCs w:val="24"/>
        </w:rPr>
        <w:t xml:space="preserve">This study </w:t>
      </w:r>
      <w:r w:rsidRPr="000413DE">
        <w:rPr>
          <w:rFonts w:asciiTheme="majorBidi" w:hAnsiTheme="majorBidi" w:cstheme="majorBidi"/>
          <w:i/>
          <w:iCs/>
          <w:sz w:val="24"/>
          <w:szCs w:val="24"/>
        </w:rPr>
        <w:t>aims to learn about</w:t>
      </w:r>
      <w:r w:rsidR="00C23DC1">
        <w:rPr>
          <w:rFonts w:asciiTheme="majorBidi" w:hAnsiTheme="majorBidi" w:cstheme="majorBidi"/>
          <w:i/>
          <w:iCs/>
          <w:sz w:val="24"/>
          <w:szCs w:val="24"/>
        </w:rPr>
        <w:t xml:space="preserve"> the</w:t>
      </w:r>
      <w:r w:rsidRPr="000413DE">
        <w:rPr>
          <w:rFonts w:asciiTheme="majorBidi" w:hAnsiTheme="majorBidi" w:cstheme="majorBidi"/>
          <w:i/>
          <w:iCs/>
          <w:sz w:val="24"/>
          <w:szCs w:val="24"/>
        </w:rPr>
        <w:t xml:space="preserve"> conceptualisations of function</w:t>
      </w:r>
      <w:r w:rsidR="008B36C9">
        <w:rPr>
          <w:rFonts w:asciiTheme="majorBidi" w:hAnsiTheme="majorBidi" w:cstheme="majorBidi"/>
          <w:i/>
          <w:iCs/>
          <w:sz w:val="24"/>
          <w:szCs w:val="24"/>
        </w:rPr>
        <w:t xml:space="preserve"> that </w:t>
      </w:r>
      <w:r w:rsidR="00707338">
        <w:rPr>
          <w:rFonts w:asciiTheme="majorBidi" w:hAnsiTheme="majorBidi" w:cstheme="majorBidi"/>
          <w:i/>
          <w:iCs/>
          <w:sz w:val="24"/>
          <w:szCs w:val="24"/>
        </w:rPr>
        <w:t>students</w:t>
      </w:r>
      <w:r w:rsidR="00C23DC1">
        <w:rPr>
          <w:rFonts w:asciiTheme="majorBidi" w:hAnsiTheme="majorBidi" w:cstheme="majorBidi"/>
          <w:i/>
          <w:iCs/>
          <w:sz w:val="24"/>
          <w:szCs w:val="24"/>
        </w:rPr>
        <w:t xml:space="preserve"> </w:t>
      </w:r>
      <w:r w:rsidR="008B36C9">
        <w:rPr>
          <w:rFonts w:asciiTheme="majorBidi" w:hAnsiTheme="majorBidi" w:cstheme="majorBidi"/>
          <w:i/>
          <w:iCs/>
          <w:sz w:val="24"/>
          <w:szCs w:val="24"/>
        </w:rPr>
        <w:t>express</w:t>
      </w:r>
      <w:r w:rsidRPr="000413DE">
        <w:rPr>
          <w:rFonts w:asciiTheme="majorBidi" w:hAnsiTheme="majorBidi" w:cstheme="majorBidi"/>
          <w:i/>
          <w:iCs/>
          <w:sz w:val="24"/>
          <w:szCs w:val="24"/>
        </w:rPr>
        <w:t xml:space="preserve"> when</w:t>
      </w:r>
      <w:r w:rsidR="00C23DC1">
        <w:rPr>
          <w:rFonts w:asciiTheme="majorBidi" w:hAnsiTheme="majorBidi" w:cstheme="majorBidi"/>
          <w:i/>
          <w:iCs/>
          <w:sz w:val="24"/>
          <w:szCs w:val="24"/>
        </w:rPr>
        <w:t xml:space="preserve"> they are </w:t>
      </w:r>
      <w:r w:rsidRPr="000413DE">
        <w:rPr>
          <w:rFonts w:asciiTheme="majorBidi" w:hAnsiTheme="majorBidi" w:cstheme="majorBidi"/>
          <w:i/>
          <w:iCs/>
          <w:sz w:val="24"/>
          <w:szCs w:val="24"/>
        </w:rPr>
        <w:t>respon</w:t>
      </w:r>
      <w:r w:rsidR="00C23DC1">
        <w:rPr>
          <w:rFonts w:asciiTheme="majorBidi" w:hAnsiTheme="majorBidi" w:cstheme="majorBidi"/>
          <w:i/>
          <w:iCs/>
          <w:sz w:val="24"/>
          <w:szCs w:val="24"/>
        </w:rPr>
        <w:t>ding</w:t>
      </w:r>
      <w:r w:rsidRPr="000413DE">
        <w:rPr>
          <w:rFonts w:asciiTheme="majorBidi" w:hAnsiTheme="majorBidi" w:cstheme="majorBidi"/>
          <w:i/>
          <w:iCs/>
          <w:sz w:val="24"/>
          <w:szCs w:val="24"/>
        </w:rPr>
        <w:t xml:space="preserve"> to fictitious students’ statements about functions</w:t>
      </w:r>
      <w:r w:rsidR="00C23DC1">
        <w:rPr>
          <w:rFonts w:asciiTheme="majorBidi" w:hAnsiTheme="majorBidi" w:cstheme="majorBidi"/>
          <w:i/>
          <w:iCs/>
          <w:sz w:val="24"/>
          <w:szCs w:val="24"/>
        </w:rPr>
        <w:t>. We also asked</w:t>
      </w:r>
      <w:r w:rsidRPr="000413DE">
        <w:rPr>
          <w:rFonts w:asciiTheme="majorBidi" w:hAnsiTheme="majorBidi" w:cstheme="majorBidi"/>
          <w:i/>
          <w:iCs/>
          <w:sz w:val="24"/>
          <w:szCs w:val="24"/>
        </w:rPr>
        <w:t xml:space="preserve"> them</w:t>
      </w:r>
      <w:r w:rsidR="00C23DC1">
        <w:rPr>
          <w:rFonts w:asciiTheme="majorBidi" w:hAnsiTheme="majorBidi" w:cstheme="majorBidi"/>
          <w:i/>
          <w:iCs/>
          <w:sz w:val="24"/>
          <w:szCs w:val="24"/>
        </w:rPr>
        <w:t xml:space="preserve"> what</w:t>
      </w:r>
      <w:r w:rsidRPr="000413DE">
        <w:rPr>
          <w:rFonts w:asciiTheme="majorBidi" w:hAnsiTheme="majorBidi" w:cstheme="majorBidi"/>
          <w:i/>
          <w:iCs/>
          <w:sz w:val="24"/>
          <w:szCs w:val="24"/>
        </w:rPr>
        <w:t xml:space="preserve"> is meant by 'function' and </w:t>
      </w:r>
      <w:r w:rsidR="00C23DC1">
        <w:rPr>
          <w:rFonts w:asciiTheme="majorBidi" w:hAnsiTheme="majorBidi" w:cstheme="majorBidi"/>
          <w:i/>
          <w:iCs/>
          <w:sz w:val="24"/>
          <w:szCs w:val="24"/>
        </w:rPr>
        <w:t>many</w:t>
      </w:r>
      <w:r w:rsidRPr="000413DE">
        <w:rPr>
          <w:rFonts w:asciiTheme="majorBidi" w:hAnsiTheme="majorBidi" w:cstheme="majorBidi"/>
          <w:i/>
          <w:iCs/>
          <w:sz w:val="24"/>
          <w:szCs w:val="24"/>
        </w:rPr>
        <w:t xml:space="preserve"> voluntarily use</w:t>
      </w:r>
      <w:r w:rsidR="00EA27D4">
        <w:rPr>
          <w:rFonts w:asciiTheme="majorBidi" w:hAnsiTheme="majorBidi" w:cstheme="majorBidi"/>
          <w:i/>
          <w:iCs/>
          <w:sz w:val="24"/>
          <w:szCs w:val="24"/>
        </w:rPr>
        <w:t>d</w:t>
      </w:r>
      <w:r w:rsidRPr="000413DE">
        <w:rPr>
          <w:rFonts w:asciiTheme="majorBidi" w:hAnsiTheme="majorBidi" w:cstheme="majorBidi"/>
          <w:i/>
          <w:iCs/>
          <w:sz w:val="24"/>
          <w:szCs w:val="24"/>
        </w:rPr>
        <w:t xml:space="preserve"> examples in their responses</w:t>
      </w:r>
      <w:r w:rsidR="00C23DC1">
        <w:rPr>
          <w:rFonts w:asciiTheme="majorBidi" w:hAnsiTheme="majorBidi" w:cstheme="majorBidi"/>
          <w:i/>
          <w:iCs/>
          <w:sz w:val="24"/>
          <w:szCs w:val="24"/>
        </w:rPr>
        <w:t>.</w:t>
      </w:r>
      <w:r w:rsidR="00C43626">
        <w:rPr>
          <w:rFonts w:asciiTheme="majorBidi" w:hAnsiTheme="majorBidi" w:cstheme="majorBidi"/>
          <w:i/>
          <w:iCs/>
          <w:sz w:val="24"/>
          <w:szCs w:val="24"/>
        </w:rPr>
        <w:t xml:space="preserve"> </w:t>
      </w:r>
      <w:r w:rsidR="00EA27D4">
        <w:rPr>
          <w:rFonts w:asciiTheme="majorBidi" w:hAnsiTheme="majorBidi" w:cstheme="majorBidi"/>
          <w:i/>
          <w:iCs/>
          <w:sz w:val="24"/>
          <w:szCs w:val="24"/>
        </w:rPr>
        <w:t>The</w:t>
      </w:r>
      <w:r w:rsidRPr="00E0074C">
        <w:rPr>
          <w:rFonts w:asciiTheme="majorBidi" w:hAnsiTheme="majorBidi" w:cstheme="majorBidi"/>
          <w:i/>
          <w:iCs/>
          <w:sz w:val="24"/>
          <w:szCs w:val="24"/>
        </w:rPr>
        <w:t xml:space="preserve"> task</w:t>
      </w:r>
      <w:r w:rsidRPr="00AA0428">
        <w:rPr>
          <w:rFonts w:asciiTheme="majorBidi" w:hAnsiTheme="majorBidi" w:cstheme="majorBidi"/>
          <w:i/>
          <w:iCs/>
          <w:sz w:val="24"/>
          <w:szCs w:val="24"/>
        </w:rPr>
        <w:t xml:space="preserve"> was developed in collaboration with teachers</w:t>
      </w:r>
      <w:r w:rsidR="00C23DC1">
        <w:rPr>
          <w:rFonts w:asciiTheme="majorBidi" w:hAnsiTheme="majorBidi" w:cstheme="majorBidi"/>
          <w:i/>
          <w:iCs/>
          <w:sz w:val="24"/>
          <w:szCs w:val="24"/>
        </w:rPr>
        <w:t xml:space="preserve"> from two curriculum systems, England and Israel</w:t>
      </w:r>
      <w:r w:rsidRPr="00636DCC">
        <w:rPr>
          <w:rFonts w:asciiTheme="majorBidi" w:hAnsiTheme="majorBidi" w:cstheme="majorBidi"/>
          <w:i/>
          <w:iCs/>
          <w:sz w:val="24"/>
          <w:szCs w:val="24"/>
        </w:rPr>
        <w:t xml:space="preserve">. </w:t>
      </w:r>
      <w:r w:rsidR="00EA27D4">
        <w:rPr>
          <w:rFonts w:asciiTheme="majorBidi" w:hAnsiTheme="majorBidi" w:cstheme="majorBidi"/>
          <w:i/>
          <w:iCs/>
          <w:color w:val="000000"/>
          <w:sz w:val="24"/>
          <w:szCs w:val="24"/>
        </w:rPr>
        <w:t>It</w:t>
      </w:r>
      <w:r w:rsidRPr="00636DCC">
        <w:rPr>
          <w:rFonts w:asciiTheme="majorBidi" w:hAnsiTheme="majorBidi" w:cstheme="majorBidi"/>
          <w:i/>
          <w:iCs/>
          <w:color w:val="000000"/>
          <w:sz w:val="24"/>
          <w:szCs w:val="24"/>
        </w:rPr>
        <w:t xml:space="preserve"> was given </w:t>
      </w:r>
      <w:r w:rsidRPr="00636DCC">
        <w:rPr>
          <w:rFonts w:ascii="Times New Roman" w:hAnsi="Times New Roman" w:cs="Times New Roman"/>
          <w:i/>
          <w:iCs/>
          <w:color w:val="000000"/>
          <w:sz w:val="24"/>
          <w:szCs w:val="24"/>
        </w:rPr>
        <w:t xml:space="preserve">to 10 high-achieving English students from each of </w:t>
      </w:r>
      <w:r>
        <w:rPr>
          <w:rFonts w:ascii="Times New Roman" w:hAnsi="Times New Roman" w:cs="Times New Roman"/>
          <w:i/>
          <w:iCs/>
          <w:color w:val="000000"/>
          <w:sz w:val="24"/>
          <w:szCs w:val="24"/>
        </w:rPr>
        <w:t xml:space="preserve">the </w:t>
      </w:r>
      <w:r w:rsidRPr="00636DCC">
        <w:rPr>
          <w:rFonts w:ascii="Times New Roman" w:hAnsi="Times New Roman" w:cs="Times New Roman"/>
          <w:i/>
          <w:iCs/>
          <w:color w:val="000000"/>
          <w:sz w:val="24"/>
          <w:szCs w:val="24"/>
        </w:rPr>
        <w:t xml:space="preserve">years 10–13 and to 10 high-achieving Israeli students from </w:t>
      </w:r>
      <w:r w:rsidR="006333CA">
        <w:rPr>
          <w:rFonts w:asciiTheme="majorBidi" w:hAnsiTheme="majorBidi" w:cstheme="majorBidi"/>
          <w:i/>
          <w:iCs/>
          <w:sz w:val="24"/>
          <w:szCs w:val="24"/>
        </w:rPr>
        <w:t>comparable</w:t>
      </w:r>
      <w:r w:rsidRPr="00636DCC">
        <w:rPr>
          <w:rFonts w:asciiTheme="majorBidi" w:hAnsiTheme="majorBidi" w:cstheme="majorBidi"/>
          <w:i/>
          <w:iCs/>
          <w:sz w:val="24"/>
          <w:szCs w:val="24"/>
        </w:rPr>
        <w:t xml:space="preserve"> years</w:t>
      </w:r>
      <w:r w:rsidRPr="00636DCC">
        <w:rPr>
          <w:rFonts w:asciiTheme="majorBidi" w:hAnsiTheme="majorBidi" w:cstheme="majorBidi"/>
          <w:sz w:val="24"/>
          <w:szCs w:val="24"/>
        </w:rPr>
        <w:t xml:space="preserve"> </w:t>
      </w:r>
      <w:r w:rsidRPr="00636DCC">
        <w:rPr>
          <w:rFonts w:asciiTheme="majorBidi" w:hAnsiTheme="majorBidi" w:cstheme="majorBidi"/>
          <w:i/>
          <w:iCs/>
          <w:color w:val="000000"/>
          <w:sz w:val="24"/>
          <w:szCs w:val="24"/>
        </w:rPr>
        <w:t>(total of 80 students).</w:t>
      </w:r>
      <w:r>
        <w:rPr>
          <w:rFonts w:asciiTheme="majorBidi" w:hAnsiTheme="majorBidi" w:cstheme="majorBidi"/>
          <w:i/>
          <w:iCs/>
          <w:sz w:val="24"/>
          <w:szCs w:val="24"/>
        </w:rPr>
        <w:t xml:space="preserve"> </w:t>
      </w:r>
      <w:r w:rsidRPr="00636DCC">
        <w:rPr>
          <w:rFonts w:asciiTheme="majorBidi" w:hAnsiTheme="majorBidi" w:cstheme="majorBidi"/>
          <w:i/>
          <w:iCs/>
          <w:sz w:val="24"/>
          <w:szCs w:val="24"/>
        </w:rPr>
        <w:t>Data analysis</w:t>
      </w:r>
      <w:r>
        <w:rPr>
          <w:rFonts w:asciiTheme="majorBidi" w:hAnsiTheme="majorBidi" w:cstheme="majorBidi"/>
          <w:i/>
          <w:iCs/>
          <w:sz w:val="24"/>
          <w:szCs w:val="24"/>
        </w:rPr>
        <w:t xml:space="preserve"> included identifying</w:t>
      </w:r>
      <w:r w:rsidRPr="0015388D">
        <w:rPr>
          <w:rFonts w:asciiTheme="majorBidi" w:hAnsiTheme="majorBidi" w:cstheme="majorBidi"/>
          <w:i/>
          <w:iCs/>
          <w:sz w:val="24"/>
          <w:szCs w:val="24"/>
        </w:rPr>
        <w:t xml:space="preserve"> </w:t>
      </w:r>
      <w:r>
        <w:rPr>
          <w:rFonts w:asciiTheme="majorBidi" w:hAnsiTheme="majorBidi" w:cstheme="majorBidi"/>
          <w:i/>
          <w:iCs/>
          <w:sz w:val="24"/>
          <w:szCs w:val="24"/>
        </w:rPr>
        <w:t xml:space="preserve">students' </w:t>
      </w:r>
      <w:r w:rsidRPr="00475192">
        <w:rPr>
          <w:rFonts w:asciiTheme="majorBidi" w:hAnsiTheme="majorBidi" w:cstheme="majorBidi"/>
          <w:i/>
          <w:iCs/>
          <w:sz w:val="24"/>
          <w:szCs w:val="24"/>
        </w:rPr>
        <w:t>dominant ideas for functions</w:t>
      </w:r>
      <w:r>
        <w:rPr>
          <w:rFonts w:asciiTheme="majorBidi" w:hAnsiTheme="majorBidi" w:cstheme="majorBidi"/>
          <w:i/>
          <w:iCs/>
          <w:sz w:val="24"/>
          <w:szCs w:val="24"/>
        </w:rPr>
        <w:t xml:space="preserve"> as expressed in their responses, and</w:t>
      </w:r>
      <w:r w:rsidRPr="0015388D">
        <w:rPr>
          <w:rFonts w:asciiTheme="majorBidi" w:hAnsiTheme="majorBidi" w:cstheme="majorBidi"/>
          <w:i/>
          <w:iCs/>
          <w:sz w:val="24"/>
          <w:szCs w:val="24"/>
        </w:rPr>
        <w:t xml:space="preserve"> analysing the type</w:t>
      </w:r>
      <w:r>
        <w:rPr>
          <w:rFonts w:asciiTheme="majorBidi" w:hAnsiTheme="majorBidi" w:cstheme="majorBidi"/>
          <w:i/>
          <w:iCs/>
          <w:sz w:val="24"/>
          <w:szCs w:val="24"/>
        </w:rPr>
        <w:t>s</w:t>
      </w:r>
      <w:r w:rsidRPr="0015388D">
        <w:rPr>
          <w:rFonts w:asciiTheme="majorBidi" w:hAnsiTheme="majorBidi" w:cstheme="majorBidi"/>
          <w:i/>
          <w:iCs/>
          <w:sz w:val="24"/>
          <w:szCs w:val="24"/>
        </w:rPr>
        <w:t xml:space="preserve"> of examples that students used to explain their responses.</w:t>
      </w:r>
      <w:r>
        <w:rPr>
          <w:rFonts w:asciiTheme="majorBidi" w:hAnsiTheme="majorBidi" w:cstheme="majorBidi"/>
          <w:i/>
          <w:iCs/>
          <w:sz w:val="24"/>
          <w:szCs w:val="24"/>
        </w:rPr>
        <w:t xml:space="preserve"> Differences found between countries led to conjectures about the influence of curriculum and teaching, and in particular, about the role of word, in this case </w:t>
      </w:r>
      <w:r w:rsidR="006333CA">
        <w:rPr>
          <w:rFonts w:asciiTheme="majorBidi" w:hAnsiTheme="majorBidi" w:cstheme="majorBidi"/>
          <w:i/>
          <w:iCs/>
          <w:sz w:val="24"/>
          <w:szCs w:val="24"/>
        </w:rPr>
        <w:t>'</w:t>
      </w:r>
      <w:r>
        <w:rPr>
          <w:rFonts w:asciiTheme="majorBidi" w:hAnsiTheme="majorBidi" w:cstheme="majorBidi"/>
          <w:i/>
          <w:iCs/>
          <w:sz w:val="24"/>
          <w:szCs w:val="24"/>
        </w:rPr>
        <w:t>function</w:t>
      </w:r>
      <w:r w:rsidR="006333CA">
        <w:rPr>
          <w:rFonts w:asciiTheme="majorBidi" w:hAnsiTheme="majorBidi" w:cstheme="majorBidi"/>
          <w:i/>
          <w:iCs/>
          <w:sz w:val="24"/>
          <w:szCs w:val="24"/>
        </w:rPr>
        <w:t>'</w:t>
      </w:r>
      <w:r>
        <w:rPr>
          <w:rFonts w:asciiTheme="majorBidi" w:hAnsiTheme="majorBidi" w:cstheme="majorBidi"/>
          <w:i/>
          <w:iCs/>
          <w:sz w:val="24"/>
          <w:szCs w:val="24"/>
        </w:rPr>
        <w:t>, in concept image development.</w:t>
      </w:r>
    </w:p>
    <w:p w:rsidR="00292CB7" w:rsidRDefault="00292CB7" w:rsidP="008656EC">
      <w:pPr>
        <w:bidi w:val="0"/>
        <w:spacing w:after="120" w:line="360" w:lineRule="auto"/>
        <w:jc w:val="both"/>
        <w:rPr>
          <w:rFonts w:asciiTheme="majorBidi" w:hAnsiTheme="majorBidi" w:cstheme="majorBidi"/>
          <w:sz w:val="24"/>
          <w:szCs w:val="24"/>
        </w:rPr>
      </w:pPr>
    </w:p>
    <w:p w:rsidR="008656EC" w:rsidRPr="00D26C7B" w:rsidRDefault="008656EC" w:rsidP="00292CB7">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Key wor</w:t>
      </w:r>
      <w:r w:rsidRPr="00D26C7B">
        <w:rPr>
          <w:rFonts w:asciiTheme="majorBidi" w:hAnsiTheme="majorBidi" w:cstheme="majorBidi"/>
          <w:sz w:val="24"/>
          <w:szCs w:val="24"/>
        </w:rPr>
        <w:t>ds:</w:t>
      </w:r>
      <w:r>
        <w:rPr>
          <w:rFonts w:asciiTheme="majorBidi" w:hAnsiTheme="majorBidi" w:cstheme="majorBidi"/>
          <w:sz w:val="24"/>
          <w:szCs w:val="24"/>
        </w:rPr>
        <w:t xml:space="preserve"> functions; </w:t>
      </w:r>
      <w:r w:rsidRPr="00CB1643">
        <w:rPr>
          <w:rFonts w:asciiTheme="majorBidi" w:hAnsiTheme="majorBidi" w:cstheme="majorBidi"/>
          <w:sz w:val="24"/>
          <w:szCs w:val="24"/>
        </w:rPr>
        <w:t xml:space="preserve">conceptualisations of function; </w:t>
      </w:r>
      <w:r>
        <w:rPr>
          <w:rFonts w:asciiTheme="majorBidi" w:hAnsiTheme="majorBidi" w:cstheme="majorBidi"/>
          <w:sz w:val="24"/>
          <w:szCs w:val="24"/>
        </w:rPr>
        <w:t xml:space="preserve">example spaces; curriculum </w:t>
      </w:r>
      <w:r w:rsidRPr="00D26C7B">
        <w:rPr>
          <w:rFonts w:asciiTheme="majorBidi" w:hAnsiTheme="majorBidi" w:cstheme="majorBidi"/>
          <w:sz w:val="24"/>
          <w:szCs w:val="24"/>
        </w:rPr>
        <w:t xml:space="preserve"> </w:t>
      </w:r>
    </w:p>
    <w:p w:rsidR="00292CB7" w:rsidRDefault="00292CB7" w:rsidP="006F0072">
      <w:pPr>
        <w:autoSpaceDE w:val="0"/>
        <w:autoSpaceDN w:val="0"/>
        <w:bidi w:val="0"/>
        <w:adjustRightInd w:val="0"/>
        <w:spacing w:after="120" w:line="360" w:lineRule="auto"/>
        <w:jc w:val="center"/>
        <w:rPr>
          <w:rFonts w:asciiTheme="majorBidi" w:hAnsiTheme="majorBidi" w:cstheme="majorBidi"/>
          <w:b/>
          <w:bCs/>
          <w:color w:val="141314"/>
          <w:sz w:val="24"/>
          <w:szCs w:val="24"/>
        </w:rPr>
      </w:pPr>
    </w:p>
    <w:p w:rsidR="007A27A0" w:rsidRPr="00D32932" w:rsidRDefault="00D32932" w:rsidP="00292CB7">
      <w:pPr>
        <w:autoSpaceDE w:val="0"/>
        <w:autoSpaceDN w:val="0"/>
        <w:bidi w:val="0"/>
        <w:adjustRightInd w:val="0"/>
        <w:spacing w:after="120" w:line="360" w:lineRule="auto"/>
        <w:jc w:val="center"/>
        <w:rPr>
          <w:rFonts w:asciiTheme="majorBidi" w:hAnsiTheme="majorBidi" w:cstheme="majorBidi"/>
          <w:b/>
          <w:bCs/>
          <w:color w:val="141314"/>
          <w:sz w:val="24"/>
          <w:szCs w:val="24"/>
        </w:rPr>
      </w:pPr>
      <w:r w:rsidRPr="00D32932">
        <w:rPr>
          <w:rFonts w:asciiTheme="majorBidi" w:hAnsiTheme="majorBidi" w:cstheme="majorBidi"/>
          <w:b/>
          <w:bCs/>
          <w:color w:val="141314"/>
          <w:sz w:val="24"/>
          <w:szCs w:val="24"/>
        </w:rPr>
        <w:t>Introduction</w:t>
      </w:r>
    </w:p>
    <w:p w:rsidR="005C60E1" w:rsidRPr="00EC68EF" w:rsidRDefault="005C60E1" w:rsidP="006D01AA">
      <w:pPr>
        <w:bidi w:val="0"/>
        <w:spacing w:after="120" w:line="360" w:lineRule="auto"/>
        <w:jc w:val="both"/>
        <w:rPr>
          <w:rFonts w:asciiTheme="majorBidi" w:hAnsiTheme="majorBidi" w:cstheme="majorBidi"/>
          <w:sz w:val="24"/>
          <w:szCs w:val="24"/>
        </w:rPr>
      </w:pPr>
      <w:r w:rsidRPr="00F73563">
        <w:rPr>
          <w:rFonts w:asciiTheme="majorBidi" w:hAnsiTheme="majorBidi" w:cstheme="majorBidi"/>
          <w:sz w:val="24"/>
          <w:szCs w:val="24"/>
        </w:rPr>
        <w:t xml:space="preserve">Function is one of the </w:t>
      </w:r>
      <w:r>
        <w:rPr>
          <w:rFonts w:asciiTheme="majorBidi" w:hAnsiTheme="majorBidi" w:cstheme="majorBidi"/>
          <w:sz w:val="24"/>
          <w:szCs w:val="24"/>
        </w:rPr>
        <w:t>key</w:t>
      </w:r>
      <w:r w:rsidRPr="00F73563">
        <w:rPr>
          <w:rFonts w:asciiTheme="majorBidi" w:hAnsiTheme="majorBidi" w:cstheme="majorBidi"/>
          <w:sz w:val="24"/>
          <w:szCs w:val="24"/>
        </w:rPr>
        <w:t xml:space="preserve"> </w:t>
      </w:r>
      <w:r>
        <w:rPr>
          <w:rFonts w:asciiTheme="majorBidi" w:hAnsiTheme="majorBidi" w:cstheme="majorBidi"/>
          <w:sz w:val="24"/>
          <w:szCs w:val="24"/>
        </w:rPr>
        <w:t xml:space="preserve">ideas in </w:t>
      </w:r>
      <w:r w:rsidRPr="00F73563">
        <w:rPr>
          <w:rFonts w:asciiTheme="majorBidi" w:hAnsiTheme="majorBidi" w:cstheme="majorBidi"/>
          <w:sz w:val="24"/>
          <w:szCs w:val="24"/>
        </w:rPr>
        <w:t xml:space="preserve">mathematics, </w:t>
      </w:r>
      <w:r>
        <w:rPr>
          <w:rFonts w:asciiTheme="majorBidi" w:hAnsiTheme="majorBidi" w:cstheme="majorBidi"/>
          <w:sz w:val="24"/>
          <w:szCs w:val="24"/>
        </w:rPr>
        <w:t>the</w:t>
      </w:r>
      <w:r w:rsidRPr="00F73563">
        <w:rPr>
          <w:rFonts w:asciiTheme="majorBidi" w:hAnsiTheme="majorBidi" w:cstheme="majorBidi"/>
          <w:sz w:val="24"/>
          <w:szCs w:val="24"/>
        </w:rPr>
        <w:t xml:space="preserve"> diversity</w:t>
      </w:r>
      <w:r>
        <w:rPr>
          <w:rFonts w:asciiTheme="majorBidi" w:hAnsiTheme="majorBidi" w:cstheme="majorBidi"/>
          <w:sz w:val="24"/>
          <w:szCs w:val="24"/>
        </w:rPr>
        <w:t xml:space="preserve"> </w:t>
      </w:r>
      <w:r w:rsidRPr="00F73563">
        <w:rPr>
          <w:rFonts w:asciiTheme="majorBidi" w:hAnsiTheme="majorBidi" w:cstheme="majorBidi"/>
          <w:sz w:val="24"/>
          <w:szCs w:val="24"/>
        </w:rPr>
        <w:t>of its interpretations and representations</w:t>
      </w:r>
      <w:r>
        <w:rPr>
          <w:rFonts w:asciiTheme="majorBidi" w:hAnsiTheme="majorBidi" w:cstheme="majorBidi"/>
          <w:sz w:val="24"/>
          <w:szCs w:val="24"/>
        </w:rPr>
        <w:t xml:space="preserve"> spreading across pure and applied mathematics</w:t>
      </w:r>
      <w:r w:rsidRPr="00F73563">
        <w:rPr>
          <w:rFonts w:asciiTheme="majorBidi" w:hAnsiTheme="majorBidi" w:cstheme="majorBidi"/>
          <w:sz w:val="24"/>
          <w:szCs w:val="24"/>
        </w:rPr>
        <w:t>.</w:t>
      </w:r>
      <w:r>
        <w:rPr>
          <w:rFonts w:asciiTheme="majorBidi" w:hAnsiTheme="majorBidi" w:cstheme="majorBidi"/>
          <w:sz w:val="24"/>
          <w:szCs w:val="24"/>
        </w:rPr>
        <w:t xml:space="preserve"> S</w:t>
      </w:r>
      <w:r w:rsidRPr="00EC68EF">
        <w:rPr>
          <w:rFonts w:asciiTheme="majorBidi" w:hAnsiTheme="majorBidi" w:cstheme="majorBidi"/>
          <w:sz w:val="24"/>
          <w:szCs w:val="24"/>
        </w:rPr>
        <w:t xml:space="preserve">tudents’ mental </w:t>
      </w:r>
      <w:r w:rsidR="00C23DC1">
        <w:rPr>
          <w:rFonts w:asciiTheme="majorBidi" w:hAnsiTheme="majorBidi" w:cstheme="majorBidi"/>
          <w:sz w:val="24"/>
          <w:szCs w:val="24"/>
        </w:rPr>
        <w:t xml:space="preserve">concept </w:t>
      </w:r>
      <w:r w:rsidRPr="00EC68EF">
        <w:rPr>
          <w:rFonts w:asciiTheme="majorBidi" w:hAnsiTheme="majorBidi" w:cstheme="majorBidi"/>
          <w:sz w:val="24"/>
          <w:szCs w:val="24"/>
        </w:rPr>
        <w:t>images of functions may be different from mathematical definitions</w:t>
      </w:r>
      <w:r>
        <w:rPr>
          <w:rFonts w:asciiTheme="majorBidi" w:hAnsiTheme="majorBidi" w:cstheme="majorBidi"/>
          <w:sz w:val="24"/>
          <w:szCs w:val="24"/>
        </w:rPr>
        <w:t xml:space="preserve"> (</w:t>
      </w:r>
      <w:proofErr w:type="spellStart"/>
      <w:r w:rsidRPr="00EC68EF">
        <w:rPr>
          <w:rFonts w:asciiTheme="majorBidi" w:hAnsiTheme="majorBidi" w:cstheme="majorBidi"/>
          <w:sz w:val="24"/>
          <w:szCs w:val="24"/>
        </w:rPr>
        <w:t>Vin</w:t>
      </w:r>
      <w:r>
        <w:rPr>
          <w:rFonts w:asciiTheme="majorBidi" w:hAnsiTheme="majorBidi" w:cstheme="majorBidi"/>
          <w:sz w:val="24"/>
          <w:szCs w:val="24"/>
        </w:rPr>
        <w:t>ner</w:t>
      </w:r>
      <w:proofErr w:type="spellEnd"/>
      <w:r>
        <w:rPr>
          <w:rFonts w:asciiTheme="majorBidi" w:hAnsiTheme="majorBidi" w:cstheme="majorBidi"/>
          <w:sz w:val="24"/>
          <w:szCs w:val="24"/>
        </w:rPr>
        <w:t xml:space="preserve"> &amp; Dreyfus, 1989)</w:t>
      </w:r>
      <w:r w:rsidRPr="00EC68EF">
        <w:rPr>
          <w:rFonts w:asciiTheme="majorBidi" w:hAnsiTheme="majorBidi" w:cstheme="majorBidi"/>
          <w:sz w:val="24"/>
          <w:szCs w:val="24"/>
        </w:rPr>
        <w:t>.</w:t>
      </w:r>
      <w:r>
        <w:rPr>
          <w:rFonts w:asciiTheme="majorBidi" w:hAnsiTheme="majorBidi" w:cstheme="majorBidi"/>
          <w:sz w:val="24"/>
          <w:szCs w:val="24"/>
        </w:rPr>
        <w:t xml:space="preserve"> </w:t>
      </w:r>
      <w:r w:rsidRPr="00EC68EF">
        <w:rPr>
          <w:rFonts w:asciiTheme="majorBidi" w:hAnsiTheme="majorBidi" w:cstheme="majorBidi"/>
          <w:sz w:val="24"/>
          <w:szCs w:val="24"/>
        </w:rPr>
        <w:t xml:space="preserve">One relevant question is to what extent the concept images are curriculum-dependent. </w:t>
      </w:r>
      <w:r>
        <w:rPr>
          <w:rFonts w:asciiTheme="majorBidi" w:hAnsiTheme="majorBidi" w:cstheme="majorBidi"/>
          <w:sz w:val="24"/>
          <w:szCs w:val="24"/>
        </w:rPr>
        <w:t>C</w:t>
      </w:r>
      <w:r w:rsidRPr="00EC68EF">
        <w:rPr>
          <w:rFonts w:asciiTheme="majorBidi" w:hAnsiTheme="majorBidi" w:cstheme="majorBidi"/>
          <w:sz w:val="24"/>
          <w:szCs w:val="24"/>
        </w:rPr>
        <w:t xml:space="preserve">oncept images are </w:t>
      </w:r>
      <w:r>
        <w:rPr>
          <w:rFonts w:asciiTheme="majorBidi" w:hAnsiTheme="majorBidi" w:cstheme="majorBidi"/>
          <w:sz w:val="24"/>
          <w:szCs w:val="24"/>
        </w:rPr>
        <w:t>influenced by the</w:t>
      </w:r>
      <w:r w:rsidRPr="00EC68EF">
        <w:rPr>
          <w:rFonts w:asciiTheme="majorBidi" w:hAnsiTheme="majorBidi" w:cstheme="majorBidi"/>
          <w:sz w:val="24"/>
          <w:szCs w:val="24"/>
        </w:rPr>
        <w:t xml:space="preserve"> examples to which </w:t>
      </w:r>
      <w:r>
        <w:rPr>
          <w:rFonts w:asciiTheme="majorBidi" w:hAnsiTheme="majorBidi" w:cstheme="majorBidi"/>
          <w:sz w:val="24"/>
          <w:szCs w:val="24"/>
        </w:rPr>
        <w:t>students</w:t>
      </w:r>
      <w:r w:rsidRPr="00EC68EF">
        <w:rPr>
          <w:rFonts w:asciiTheme="majorBidi" w:hAnsiTheme="majorBidi" w:cstheme="majorBidi"/>
          <w:sz w:val="24"/>
          <w:szCs w:val="24"/>
        </w:rPr>
        <w:t xml:space="preserve"> have been e</w:t>
      </w:r>
      <w:r>
        <w:rPr>
          <w:rFonts w:asciiTheme="majorBidi" w:hAnsiTheme="majorBidi" w:cstheme="majorBidi"/>
          <w:sz w:val="24"/>
          <w:szCs w:val="24"/>
        </w:rPr>
        <w:t>xposed in school (</w:t>
      </w:r>
      <w:proofErr w:type="spellStart"/>
      <w:r>
        <w:rPr>
          <w:rFonts w:asciiTheme="majorBidi" w:hAnsiTheme="majorBidi" w:cstheme="majorBidi"/>
          <w:sz w:val="24"/>
          <w:szCs w:val="24"/>
        </w:rPr>
        <w:t>Vinner</w:t>
      </w:r>
      <w:proofErr w:type="spellEnd"/>
      <w:r>
        <w:rPr>
          <w:rFonts w:asciiTheme="majorBidi" w:hAnsiTheme="majorBidi" w:cstheme="majorBidi"/>
          <w:sz w:val="24"/>
          <w:szCs w:val="24"/>
        </w:rPr>
        <w:t xml:space="preserve">, 1983) and </w:t>
      </w:r>
      <w:del w:id="0" w:author="Anne Watson" w:date="2015-12-20T07:54:00Z">
        <w:r w:rsidDel="0064285D">
          <w:rPr>
            <w:rFonts w:asciiTheme="majorBidi" w:hAnsiTheme="majorBidi" w:cstheme="majorBidi"/>
            <w:sz w:val="24"/>
            <w:szCs w:val="24"/>
          </w:rPr>
          <w:delText xml:space="preserve">which </w:delText>
        </w:r>
        <w:r w:rsidRPr="00EC68EF" w:rsidDel="0064285D">
          <w:rPr>
            <w:rFonts w:asciiTheme="majorBidi" w:hAnsiTheme="majorBidi" w:cstheme="majorBidi"/>
            <w:sz w:val="24"/>
            <w:szCs w:val="24"/>
          </w:rPr>
          <w:delText xml:space="preserve">tend to be orientated around </w:delText>
        </w:r>
      </w:del>
      <w:r w:rsidRPr="00EC68EF">
        <w:rPr>
          <w:rFonts w:asciiTheme="majorBidi" w:hAnsiTheme="majorBidi" w:cstheme="majorBidi"/>
          <w:sz w:val="24"/>
          <w:szCs w:val="24"/>
        </w:rPr>
        <w:t>prototype examples</w:t>
      </w:r>
      <w:del w:id="1" w:author="Anne Watson" w:date="2015-12-20T07:54:00Z">
        <w:r w:rsidRPr="00EC68EF" w:rsidDel="0064285D">
          <w:rPr>
            <w:rFonts w:asciiTheme="majorBidi" w:hAnsiTheme="majorBidi" w:cstheme="majorBidi"/>
            <w:sz w:val="24"/>
            <w:szCs w:val="24"/>
          </w:rPr>
          <w:delText xml:space="preserve"> as used by teachers and textbooks</w:delText>
        </w:r>
      </w:del>
      <w:r>
        <w:rPr>
          <w:rFonts w:asciiTheme="majorBidi" w:hAnsiTheme="majorBidi" w:cstheme="majorBidi"/>
          <w:sz w:val="24"/>
          <w:szCs w:val="24"/>
        </w:rPr>
        <w:t xml:space="preserve"> (</w:t>
      </w:r>
      <w:r w:rsidR="00B429B4" w:rsidRPr="00EC68EF">
        <w:rPr>
          <w:rFonts w:asciiTheme="majorBidi" w:hAnsiTheme="majorBidi" w:cstheme="majorBidi"/>
          <w:color w:val="131413"/>
          <w:sz w:val="24"/>
          <w:szCs w:val="24"/>
        </w:rPr>
        <w:t>Schwarz</w:t>
      </w:r>
      <w:r w:rsidR="00B429B4">
        <w:rPr>
          <w:rFonts w:asciiTheme="majorBidi" w:hAnsiTheme="majorBidi" w:cstheme="majorBidi"/>
          <w:color w:val="131413"/>
          <w:sz w:val="24"/>
          <w:szCs w:val="24"/>
        </w:rPr>
        <w:t xml:space="preserve"> </w:t>
      </w:r>
      <w:r w:rsidR="00B429B4" w:rsidRPr="00EC68EF">
        <w:rPr>
          <w:rFonts w:asciiTheme="majorBidi" w:hAnsiTheme="majorBidi" w:cstheme="majorBidi"/>
          <w:color w:val="131413"/>
          <w:sz w:val="24"/>
          <w:szCs w:val="24"/>
        </w:rPr>
        <w:t xml:space="preserve">&amp; </w:t>
      </w:r>
      <w:proofErr w:type="spellStart"/>
      <w:r w:rsidR="00B429B4" w:rsidRPr="00EC68EF">
        <w:rPr>
          <w:rFonts w:asciiTheme="majorBidi" w:hAnsiTheme="majorBidi" w:cstheme="majorBidi"/>
          <w:color w:val="131413"/>
          <w:sz w:val="24"/>
          <w:szCs w:val="24"/>
        </w:rPr>
        <w:lastRenderedPageBreak/>
        <w:t>Hershkowitz</w:t>
      </w:r>
      <w:proofErr w:type="spellEnd"/>
      <w:r w:rsidR="00B429B4">
        <w:rPr>
          <w:rFonts w:asciiTheme="majorBidi" w:hAnsiTheme="majorBidi" w:cstheme="majorBidi"/>
          <w:color w:val="131413"/>
          <w:sz w:val="24"/>
          <w:szCs w:val="24"/>
        </w:rPr>
        <w:t>, 1999</w:t>
      </w:r>
      <w:r>
        <w:rPr>
          <w:rFonts w:asciiTheme="majorBidi" w:hAnsiTheme="majorBidi" w:cstheme="majorBidi"/>
          <w:sz w:val="24"/>
          <w:szCs w:val="24"/>
        </w:rPr>
        <w:t>)</w:t>
      </w:r>
      <w:r w:rsidRPr="00EC68EF">
        <w:rPr>
          <w:rFonts w:asciiTheme="majorBidi" w:hAnsiTheme="majorBidi" w:cstheme="majorBidi"/>
          <w:sz w:val="24"/>
          <w:szCs w:val="24"/>
        </w:rPr>
        <w:t xml:space="preserve">. </w:t>
      </w:r>
      <w:r>
        <w:rPr>
          <w:rFonts w:asciiTheme="majorBidi" w:hAnsiTheme="majorBidi" w:cstheme="majorBidi"/>
          <w:sz w:val="24"/>
          <w:szCs w:val="24"/>
        </w:rPr>
        <w:t>The learning experiences of students according to teachers’ decisions and choices of contexts and resources, and the structure of the curriculum, are of interest to us in this</w:t>
      </w:r>
      <w:ins w:id="2" w:author="Anne Watson" w:date="2015-12-20T08:15:00Z">
        <w:r w:rsidR="00113CEC">
          <w:rPr>
            <w:rFonts w:asciiTheme="majorBidi" w:hAnsiTheme="majorBidi" w:cstheme="majorBidi"/>
            <w:sz w:val="24"/>
            <w:szCs w:val="24"/>
          </w:rPr>
          <w:t xml:space="preserve"> qualitative exploratory</w:t>
        </w:r>
      </w:ins>
      <w:r>
        <w:rPr>
          <w:rFonts w:asciiTheme="majorBidi" w:hAnsiTheme="majorBidi" w:cstheme="majorBidi"/>
          <w:sz w:val="24"/>
          <w:szCs w:val="24"/>
        </w:rPr>
        <w:t xml:space="preserve"> study. </w:t>
      </w:r>
      <w:r w:rsidRPr="00EC68EF">
        <w:rPr>
          <w:rFonts w:asciiTheme="majorBidi" w:hAnsiTheme="majorBidi" w:cstheme="majorBidi"/>
          <w:sz w:val="24"/>
          <w:szCs w:val="24"/>
        </w:rPr>
        <w:t xml:space="preserve">We posed the same questions in </w:t>
      </w:r>
      <w:r>
        <w:rPr>
          <w:rFonts w:asciiTheme="majorBidi" w:hAnsiTheme="majorBidi" w:cstheme="majorBidi"/>
          <w:sz w:val="24"/>
          <w:szCs w:val="24"/>
        </w:rPr>
        <w:t xml:space="preserve">two countries, England and Israel, </w:t>
      </w:r>
      <w:del w:id="3" w:author="Anne Watson" w:date="2015-12-20T15:56:00Z">
        <w:r w:rsidDel="00E11F1C">
          <w:rPr>
            <w:rFonts w:asciiTheme="majorBidi" w:hAnsiTheme="majorBidi" w:cstheme="majorBidi"/>
            <w:sz w:val="24"/>
            <w:szCs w:val="24"/>
          </w:rPr>
          <w:delText>whose curriculum expectations about functions concepts are very different</w:delText>
        </w:r>
        <w:r w:rsidR="00C673AD" w:rsidDel="00E11F1C">
          <w:rPr>
            <w:rFonts w:asciiTheme="majorBidi" w:hAnsiTheme="majorBidi" w:cstheme="majorBidi"/>
            <w:sz w:val="24"/>
            <w:szCs w:val="24"/>
          </w:rPr>
          <w:delText xml:space="preserve">, </w:delText>
        </w:r>
      </w:del>
      <w:r w:rsidR="00C673AD">
        <w:rPr>
          <w:rFonts w:asciiTheme="majorBidi" w:hAnsiTheme="majorBidi" w:cstheme="majorBidi"/>
          <w:sz w:val="24"/>
          <w:szCs w:val="24"/>
        </w:rPr>
        <w:t>to a small sample of students so we could study responses in depth and make conjectures about the complexity of their understanding of functions</w:t>
      </w:r>
      <w:r>
        <w:rPr>
          <w:rFonts w:asciiTheme="majorBidi" w:hAnsiTheme="majorBidi" w:cstheme="majorBidi"/>
          <w:sz w:val="24"/>
          <w:szCs w:val="24"/>
        </w:rPr>
        <w:t xml:space="preserve">. </w:t>
      </w:r>
      <w:commentRangeStart w:id="4"/>
      <w:del w:id="5" w:author="Anne Watson" w:date="2015-12-20T15:56:00Z">
        <w:r w:rsidDel="00E11F1C">
          <w:rPr>
            <w:rFonts w:asciiTheme="majorBidi" w:hAnsiTheme="majorBidi" w:cstheme="majorBidi"/>
            <w:sz w:val="24"/>
            <w:szCs w:val="24"/>
          </w:rPr>
          <w:delText>We</w:delText>
        </w:r>
      </w:del>
      <w:commentRangeEnd w:id="4"/>
      <w:r w:rsidR="00E11F1C">
        <w:rPr>
          <w:rStyle w:val="CommentReference"/>
        </w:rPr>
        <w:commentReference w:id="4"/>
      </w:r>
      <w:del w:id="6" w:author="Anne Watson" w:date="2015-12-20T15:56:00Z">
        <w:r w:rsidDel="00E11F1C">
          <w:rPr>
            <w:rFonts w:asciiTheme="majorBidi" w:hAnsiTheme="majorBidi" w:cstheme="majorBidi"/>
            <w:sz w:val="24"/>
            <w:szCs w:val="24"/>
          </w:rPr>
          <w:delText xml:space="preserve"> </w:delText>
        </w:r>
        <w:r w:rsidRPr="00EC68EF" w:rsidDel="00E11F1C">
          <w:rPr>
            <w:rFonts w:asciiTheme="majorBidi" w:hAnsiTheme="majorBidi" w:cstheme="majorBidi"/>
            <w:sz w:val="24"/>
            <w:szCs w:val="24"/>
          </w:rPr>
          <w:delText xml:space="preserve">prepared </w:delText>
        </w:r>
        <w:r w:rsidR="00EA27D4" w:rsidDel="00E11F1C">
          <w:rPr>
            <w:rFonts w:asciiTheme="majorBidi" w:hAnsiTheme="majorBidi" w:cstheme="majorBidi"/>
            <w:sz w:val="24"/>
            <w:szCs w:val="24"/>
          </w:rPr>
          <w:delText>the tas</w:delText>
        </w:r>
        <w:r w:rsidR="002633C8" w:rsidDel="00E11F1C">
          <w:rPr>
            <w:rFonts w:asciiTheme="majorBidi" w:hAnsiTheme="majorBidi" w:cstheme="majorBidi"/>
            <w:sz w:val="24"/>
            <w:szCs w:val="24"/>
          </w:rPr>
          <w:delText>k</w:delText>
        </w:r>
        <w:r w:rsidDel="00E11F1C">
          <w:rPr>
            <w:rFonts w:asciiTheme="majorBidi" w:hAnsiTheme="majorBidi" w:cstheme="majorBidi"/>
            <w:sz w:val="24"/>
            <w:szCs w:val="24"/>
          </w:rPr>
          <w:delText xml:space="preserve"> </w:delText>
        </w:r>
        <w:r w:rsidRPr="00EC68EF" w:rsidDel="00E11F1C">
          <w:rPr>
            <w:rFonts w:asciiTheme="majorBidi" w:hAnsiTheme="majorBidi" w:cstheme="majorBidi"/>
            <w:sz w:val="24"/>
            <w:szCs w:val="24"/>
          </w:rPr>
          <w:delText xml:space="preserve">with input from teachers from both countries in order to ensure cultural validity and curriculum fidelity. </w:delText>
        </w:r>
      </w:del>
    </w:p>
    <w:p w:rsidR="005C60E1" w:rsidRPr="00EC68EF" w:rsidRDefault="005C60E1" w:rsidP="005C60E1">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We</w:t>
      </w:r>
      <w:r w:rsidRPr="00EC68EF">
        <w:rPr>
          <w:rFonts w:asciiTheme="majorBidi" w:hAnsiTheme="majorBidi" w:cstheme="majorBidi"/>
          <w:sz w:val="24"/>
          <w:szCs w:val="24"/>
        </w:rPr>
        <w:t xml:space="preserve"> aim -</w:t>
      </w:r>
    </w:p>
    <w:p w:rsidR="005C60E1" w:rsidRPr="00EC68EF" w:rsidRDefault="005C60E1" w:rsidP="005C60E1">
      <w:pPr>
        <w:pStyle w:val="ListParagraph"/>
        <w:numPr>
          <w:ilvl w:val="0"/>
          <w:numId w:val="3"/>
        </w:num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 to learn about </w:t>
      </w:r>
      <w:r>
        <w:rPr>
          <w:rFonts w:asciiTheme="majorBidi" w:hAnsiTheme="majorBidi" w:cstheme="majorBidi"/>
          <w:sz w:val="24"/>
          <w:szCs w:val="24"/>
        </w:rPr>
        <w:t xml:space="preserve">school </w:t>
      </w:r>
      <w:r w:rsidRPr="00EC68EF">
        <w:rPr>
          <w:rFonts w:asciiTheme="majorBidi" w:hAnsiTheme="majorBidi" w:cstheme="majorBidi"/>
          <w:sz w:val="24"/>
          <w:szCs w:val="24"/>
        </w:rPr>
        <w:t>students' concept</w:t>
      </w:r>
      <w:r>
        <w:rPr>
          <w:rFonts w:asciiTheme="majorBidi" w:hAnsiTheme="majorBidi" w:cstheme="majorBidi"/>
          <w:sz w:val="24"/>
          <w:szCs w:val="24"/>
        </w:rPr>
        <w:t>ualisations</w:t>
      </w:r>
      <w:r w:rsidRPr="00EC68EF">
        <w:rPr>
          <w:rFonts w:asciiTheme="majorBidi" w:hAnsiTheme="majorBidi" w:cstheme="majorBidi"/>
          <w:sz w:val="24"/>
          <w:szCs w:val="24"/>
        </w:rPr>
        <w:t xml:space="preserve"> of function</w:t>
      </w:r>
      <w:r>
        <w:rPr>
          <w:rFonts w:asciiTheme="majorBidi" w:hAnsiTheme="majorBidi" w:cstheme="majorBidi"/>
          <w:sz w:val="24"/>
          <w:szCs w:val="24"/>
        </w:rPr>
        <w:t xml:space="preserve"> when:</w:t>
      </w:r>
      <w:r w:rsidRPr="00EC68EF">
        <w:rPr>
          <w:rFonts w:asciiTheme="majorBidi" w:hAnsiTheme="majorBidi" w:cstheme="majorBidi"/>
          <w:sz w:val="24"/>
          <w:szCs w:val="24"/>
        </w:rPr>
        <w:t xml:space="preserve"> </w:t>
      </w:r>
    </w:p>
    <w:p w:rsidR="005C60E1" w:rsidRPr="00EC68EF" w:rsidRDefault="005C60E1" w:rsidP="005C60E1">
      <w:pPr>
        <w:pStyle w:val="ListParagraph"/>
        <w:numPr>
          <w:ilvl w:val="2"/>
          <w:numId w:val="3"/>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responses are prompted to fictitious students’ statements about</w:t>
      </w:r>
      <w:r w:rsidRPr="00EC68EF">
        <w:rPr>
          <w:rFonts w:asciiTheme="majorBidi" w:hAnsiTheme="majorBidi" w:cstheme="majorBidi"/>
          <w:sz w:val="24"/>
          <w:szCs w:val="24"/>
        </w:rPr>
        <w:t xml:space="preserve"> functions;</w:t>
      </w:r>
    </w:p>
    <w:p w:rsidR="005C60E1" w:rsidRPr="00EC68EF" w:rsidRDefault="005C60E1" w:rsidP="005C60E1">
      <w:pPr>
        <w:pStyle w:val="ListParagraph"/>
        <w:numPr>
          <w:ilvl w:val="2"/>
          <w:numId w:val="3"/>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they are asked</w:t>
      </w:r>
      <w:r w:rsidRPr="00EC68EF">
        <w:rPr>
          <w:rFonts w:asciiTheme="majorBidi" w:hAnsiTheme="majorBidi" w:cstheme="majorBidi"/>
          <w:sz w:val="24"/>
          <w:szCs w:val="24"/>
        </w:rPr>
        <w:t xml:space="preserve"> what</w:t>
      </w:r>
      <w:r>
        <w:rPr>
          <w:rFonts w:asciiTheme="majorBidi" w:hAnsiTheme="majorBidi" w:cstheme="majorBidi"/>
          <w:sz w:val="24"/>
          <w:szCs w:val="24"/>
        </w:rPr>
        <w:t>, for them, is meant by 'function'</w:t>
      </w:r>
      <w:r w:rsidRPr="00EC68EF">
        <w:rPr>
          <w:rFonts w:asciiTheme="majorBidi" w:hAnsiTheme="majorBidi" w:cstheme="majorBidi"/>
          <w:sz w:val="24"/>
          <w:szCs w:val="24"/>
        </w:rPr>
        <w:t>;</w:t>
      </w:r>
    </w:p>
    <w:p w:rsidR="005C60E1" w:rsidRPr="00EC68EF" w:rsidRDefault="005C60E1" w:rsidP="005C60E1">
      <w:pPr>
        <w:pStyle w:val="ListParagraph"/>
        <w:numPr>
          <w:ilvl w:val="2"/>
          <w:numId w:val="3"/>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they voluntarily use examples in their responses.</w:t>
      </w:r>
    </w:p>
    <w:p w:rsidR="005C60E1" w:rsidRDefault="005C60E1" w:rsidP="005C60E1">
      <w:pPr>
        <w:pStyle w:val="ListParagraph"/>
        <w:numPr>
          <w:ilvl w:val="0"/>
          <w:numId w:val="3"/>
        </w:numPr>
        <w:bidi w:val="0"/>
        <w:spacing w:after="120" w:line="360" w:lineRule="auto"/>
        <w:jc w:val="both"/>
        <w:rPr>
          <w:rFonts w:asciiTheme="majorBidi" w:hAnsiTheme="majorBidi" w:cstheme="majorBidi"/>
          <w:sz w:val="24"/>
          <w:szCs w:val="24"/>
        </w:rPr>
      </w:pPr>
      <w:r w:rsidRPr="002D1BCA">
        <w:rPr>
          <w:rFonts w:asciiTheme="majorBidi" w:hAnsiTheme="majorBidi" w:cstheme="majorBidi"/>
          <w:sz w:val="24"/>
          <w:szCs w:val="24"/>
        </w:rPr>
        <w:t>to conjecture the possible connections with curriculum and teachers' expectations.</w:t>
      </w:r>
    </w:p>
    <w:p w:rsidR="00F541F4" w:rsidRPr="00EC68EF" w:rsidRDefault="00F541F4" w:rsidP="00334BA2">
      <w:pPr>
        <w:autoSpaceDE w:val="0"/>
        <w:autoSpaceDN w:val="0"/>
        <w:bidi w:val="0"/>
        <w:adjustRightInd w:val="0"/>
        <w:spacing w:after="120" w:line="360" w:lineRule="auto"/>
        <w:jc w:val="center"/>
        <w:rPr>
          <w:rFonts w:asciiTheme="majorBidi" w:hAnsiTheme="majorBidi" w:cstheme="majorBidi"/>
          <w:b/>
          <w:bCs/>
          <w:color w:val="141314"/>
          <w:sz w:val="24"/>
          <w:szCs w:val="24"/>
        </w:rPr>
      </w:pPr>
      <w:r w:rsidRPr="00EC68EF">
        <w:rPr>
          <w:rFonts w:asciiTheme="majorBidi" w:hAnsiTheme="majorBidi" w:cstheme="majorBidi"/>
          <w:b/>
          <w:bCs/>
          <w:color w:val="141314"/>
          <w:sz w:val="24"/>
          <w:szCs w:val="24"/>
        </w:rPr>
        <w:t>Theoretical background</w:t>
      </w:r>
    </w:p>
    <w:p w:rsidR="00F541F4" w:rsidRPr="00EC68EF" w:rsidRDefault="00F541F4" w:rsidP="006D01AA">
      <w:pPr>
        <w:autoSpaceDE w:val="0"/>
        <w:autoSpaceDN w:val="0"/>
        <w:bidi w:val="0"/>
        <w:adjustRightInd w:val="0"/>
        <w:spacing w:after="120" w:line="360" w:lineRule="auto"/>
        <w:jc w:val="both"/>
        <w:rPr>
          <w:rFonts w:asciiTheme="majorBidi" w:hAnsiTheme="majorBidi" w:cstheme="majorBidi"/>
          <w:color w:val="141314"/>
          <w:sz w:val="24"/>
          <w:szCs w:val="24"/>
        </w:rPr>
      </w:pPr>
      <w:r w:rsidRPr="00EC68EF">
        <w:rPr>
          <w:rFonts w:asciiTheme="majorBidi" w:hAnsiTheme="majorBidi" w:cstheme="majorBidi"/>
          <w:color w:val="141314"/>
          <w:sz w:val="24"/>
          <w:szCs w:val="24"/>
        </w:rPr>
        <w:t xml:space="preserve">The concept of function is of fundamental importance in the learning of mathematics and has been a major focus of attention for the mathematics education research community for several decades (e.g., Dubinsky &amp; </w:t>
      </w:r>
      <w:proofErr w:type="spellStart"/>
      <w:r w:rsidRPr="00EC68EF">
        <w:rPr>
          <w:rFonts w:asciiTheme="majorBidi" w:hAnsiTheme="majorBidi" w:cstheme="majorBidi"/>
          <w:color w:val="141314"/>
          <w:sz w:val="24"/>
          <w:szCs w:val="24"/>
        </w:rPr>
        <w:t>Harel</w:t>
      </w:r>
      <w:proofErr w:type="spellEnd"/>
      <w:r w:rsidRPr="00EC68EF">
        <w:rPr>
          <w:rFonts w:asciiTheme="majorBidi" w:hAnsiTheme="majorBidi" w:cstheme="majorBidi"/>
          <w:color w:val="141314"/>
          <w:sz w:val="24"/>
          <w:szCs w:val="24"/>
        </w:rPr>
        <w:t xml:space="preserve">, 1992; </w:t>
      </w:r>
      <w:proofErr w:type="spellStart"/>
      <w:r w:rsidRPr="00EC68EF">
        <w:rPr>
          <w:rFonts w:asciiTheme="majorBidi" w:hAnsiTheme="majorBidi" w:cstheme="majorBidi"/>
          <w:color w:val="141314"/>
          <w:sz w:val="24"/>
          <w:szCs w:val="24"/>
        </w:rPr>
        <w:t>Sfard</w:t>
      </w:r>
      <w:proofErr w:type="spellEnd"/>
      <w:r w:rsidRPr="00EC68EF">
        <w:rPr>
          <w:rFonts w:asciiTheme="majorBidi" w:hAnsiTheme="majorBidi" w:cstheme="majorBidi"/>
          <w:color w:val="141314"/>
          <w:sz w:val="24"/>
          <w:szCs w:val="24"/>
        </w:rPr>
        <w:t>, 1991</w:t>
      </w:r>
      <w:r w:rsidR="006D01AA">
        <w:rPr>
          <w:rFonts w:asciiTheme="majorBidi" w:hAnsiTheme="majorBidi" w:cstheme="majorBidi"/>
          <w:color w:val="141314"/>
          <w:sz w:val="24"/>
          <w:szCs w:val="24"/>
        </w:rPr>
        <w:t xml:space="preserve">, </w:t>
      </w:r>
      <w:r w:rsidRPr="00EC68EF">
        <w:rPr>
          <w:rFonts w:asciiTheme="majorBidi" w:hAnsiTheme="majorBidi" w:cstheme="majorBidi"/>
          <w:color w:val="141314"/>
          <w:sz w:val="24"/>
          <w:szCs w:val="24"/>
        </w:rPr>
        <w:t xml:space="preserve">1992; </w:t>
      </w:r>
      <w:proofErr w:type="spellStart"/>
      <w:r w:rsidRPr="00EC68EF">
        <w:rPr>
          <w:rFonts w:asciiTheme="majorBidi" w:hAnsiTheme="majorBidi" w:cstheme="majorBidi"/>
          <w:color w:val="141314"/>
          <w:sz w:val="24"/>
          <w:szCs w:val="24"/>
        </w:rPr>
        <w:t>Sierpinska</w:t>
      </w:r>
      <w:proofErr w:type="spellEnd"/>
      <w:r w:rsidRPr="00EC68EF">
        <w:rPr>
          <w:rFonts w:asciiTheme="majorBidi" w:hAnsiTheme="majorBidi" w:cstheme="majorBidi"/>
          <w:color w:val="141314"/>
          <w:sz w:val="24"/>
          <w:szCs w:val="24"/>
        </w:rPr>
        <w:t xml:space="preserve">, 1992; </w:t>
      </w:r>
      <w:proofErr w:type="spellStart"/>
      <w:r w:rsidRPr="00EC68EF">
        <w:rPr>
          <w:rFonts w:asciiTheme="majorBidi" w:hAnsiTheme="majorBidi" w:cstheme="majorBidi"/>
          <w:color w:val="141314"/>
          <w:sz w:val="24"/>
          <w:szCs w:val="24"/>
        </w:rPr>
        <w:t>Slavit</w:t>
      </w:r>
      <w:proofErr w:type="spellEnd"/>
      <w:r w:rsidRPr="00EC68EF">
        <w:rPr>
          <w:rFonts w:asciiTheme="majorBidi" w:hAnsiTheme="majorBidi" w:cstheme="majorBidi"/>
          <w:color w:val="141314"/>
          <w:sz w:val="24"/>
          <w:szCs w:val="24"/>
        </w:rPr>
        <w:t xml:space="preserve">, 1997; Tall, 1992; </w:t>
      </w:r>
      <w:proofErr w:type="spellStart"/>
      <w:r w:rsidRPr="00EC68EF">
        <w:rPr>
          <w:rFonts w:asciiTheme="majorBidi" w:hAnsiTheme="majorBidi" w:cstheme="majorBidi"/>
          <w:color w:val="141314"/>
          <w:sz w:val="24"/>
          <w:szCs w:val="24"/>
        </w:rPr>
        <w:t>Vinner</w:t>
      </w:r>
      <w:proofErr w:type="spellEnd"/>
      <w:r w:rsidRPr="00EC68EF">
        <w:rPr>
          <w:rFonts w:asciiTheme="majorBidi" w:hAnsiTheme="majorBidi" w:cstheme="majorBidi"/>
          <w:color w:val="141314"/>
          <w:sz w:val="24"/>
          <w:szCs w:val="24"/>
        </w:rPr>
        <w:t xml:space="preserve"> &amp; Dreyfus, 1989). Various approaches have been offered to explore the concept of function in mathematics teaching and learning. </w:t>
      </w:r>
      <w:r w:rsidRPr="00EC68EF">
        <w:rPr>
          <w:rFonts w:asciiTheme="majorBidi" w:hAnsiTheme="majorBidi" w:cstheme="majorBidi"/>
          <w:color w:val="000000"/>
          <w:sz w:val="24"/>
          <w:szCs w:val="24"/>
        </w:rPr>
        <w:t xml:space="preserve">There is the historical notion of a function, </w:t>
      </w:r>
      <w:r w:rsidRPr="00EC68EF">
        <w:rPr>
          <w:rFonts w:asciiTheme="majorBidi" w:hAnsiTheme="majorBidi" w:cstheme="majorBidi"/>
          <w:color w:val="141314"/>
          <w:sz w:val="24"/>
          <w:szCs w:val="24"/>
        </w:rPr>
        <w:t xml:space="preserve">developed in the 17th century, as a rule-based relationship between two interconnected numerical variables. The emphasis was on how changes in one variable (usually called the dependent variable) correlated with changes in another variable (usually called the independent variable). There is also the more recent ordered pair definition of function, which is often referred to as the </w:t>
      </w:r>
      <w:proofErr w:type="spellStart"/>
      <w:r w:rsidRPr="00EC68EF">
        <w:rPr>
          <w:rFonts w:asciiTheme="majorBidi" w:hAnsiTheme="majorBidi" w:cstheme="majorBidi"/>
          <w:color w:val="141314"/>
          <w:sz w:val="24"/>
          <w:szCs w:val="24"/>
        </w:rPr>
        <w:t>Bourbaki</w:t>
      </w:r>
      <w:proofErr w:type="spellEnd"/>
      <w:r w:rsidRPr="00EC68EF">
        <w:rPr>
          <w:rFonts w:asciiTheme="majorBidi" w:hAnsiTheme="majorBidi" w:cstheme="majorBidi"/>
          <w:color w:val="141314"/>
          <w:sz w:val="24"/>
          <w:szCs w:val="24"/>
        </w:rPr>
        <w:t xml:space="preserve"> approach. This formal set-theoretic definition is very different; in this approach, </w:t>
      </w:r>
      <w:r w:rsidR="0041469A">
        <w:rPr>
          <w:rFonts w:asciiTheme="majorBidi" w:hAnsiTheme="majorBidi" w:cstheme="majorBidi"/>
          <w:color w:val="141314"/>
          <w:sz w:val="24"/>
          <w:szCs w:val="24"/>
        </w:rPr>
        <w:t xml:space="preserve">a </w:t>
      </w:r>
      <w:r w:rsidRPr="00EC68EF">
        <w:rPr>
          <w:rFonts w:asciiTheme="majorBidi" w:hAnsiTheme="majorBidi" w:cstheme="majorBidi"/>
          <w:color w:val="141314"/>
          <w:sz w:val="24"/>
          <w:szCs w:val="24"/>
        </w:rPr>
        <w:t>function</w:t>
      </w:r>
      <w:r w:rsidR="0041469A">
        <w:rPr>
          <w:rFonts w:asciiTheme="majorBidi" w:hAnsiTheme="majorBidi" w:cstheme="majorBidi"/>
          <w:color w:val="141314"/>
          <w:sz w:val="24"/>
          <w:szCs w:val="24"/>
        </w:rPr>
        <w:t xml:space="preserve"> idea</w:t>
      </w:r>
      <w:r w:rsidRPr="00EC68EF">
        <w:rPr>
          <w:rFonts w:asciiTheme="majorBidi" w:hAnsiTheme="majorBidi" w:cstheme="majorBidi"/>
          <w:color w:val="141314"/>
          <w:sz w:val="24"/>
          <w:szCs w:val="24"/>
        </w:rPr>
        <w:t xml:space="preserve"> is not </w:t>
      </w:r>
      <w:r w:rsidR="0041469A">
        <w:rPr>
          <w:rFonts w:asciiTheme="majorBidi" w:hAnsiTheme="majorBidi" w:cstheme="majorBidi"/>
          <w:color w:val="141314"/>
          <w:sz w:val="24"/>
          <w:szCs w:val="24"/>
        </w:rPr>
        <w:t xml:space="preserve">only </w:t>
      </w:r>
      <w:r w:rsidRPr="00EC68EF">
        <w:rPr>
          <w:rFonts w:asciiTheme="majorBidi" w:hAnsiTheme="majorBidi" w:cstheme="majorBidi"/>
          <w:color w:val="141314"/>
          <w:sz w:val="24"/>
          <w:szCs w:val="24"/>
        </w:rPr>
        <w:t xml:space="preserve">associated with numbers, and the notion of dependence between two </w:t>
      </w:r>
      <w:r w:rsidR="00C23DC1">
        <w:rPr>
          <w:rFonts w:asciiTheme="majorBidi" w:hAnsiTheme="majorBidi" w:cstheme="majorBidi"/>
          <w:color w:val="141314"/>
          <w:sz w:val="24"/>
          <w:szCs w:val="24"/>
        </w:rPr>
        <w:t>variables</w:t>
      </w:r>
      <w:r w:rsidRPr="00EC68EF">
        <w:rPr>
          <w:rFonts w:asciiTheme="majorBidi" w:hAnsiTheme="majorBidi" w:cstheme="majorBidi"/>
          <w:color w:val="141314"/>
          <w:sz w:val="24"/>
          <w:szCs w:val="24"/>
        </w:rPr>
        <w:t xml:space="preserve"> is impli</w:t>
      </w:r>
      <w:r w:rsidR="0041469A">
        <w:rPr>
          <w:rFonts w:asciiTheme="majorBidi" w:hAnsiTheme="majorBidi" w:cstheme="majorBidi"/>
          <w:color w:val="141314"/>
          <w:sz w:val="24"/>
          <w:szCs w:val="24"/>
        </w:rPr>
        <w:t>cit</w:t>
      </w:r>
      <w:r w:rsidRPr="00EC68EF">
        <w:rPr>
          <w:rFonts w:asciiTheme="majorBidi" w:hAnsiTheme="majorBidi" w:cstheme="majorBidi"/>
          <w:color w:val="141314"/>
          <w:sz w:val="24"/>
          <w:szCs w:val="24"/>
        </w:rPr>
        <w:t xml:space="preserve"> (</w:t>
      </w:r>
      <w:proofErr w:type="spellStart"/>
      <w:r w:rsidRPr="00EC68EF">
        <w:rPr>
          <w:rFonts w:asciiTheme="majorBidi" w:hAnsiTheme="majorBidi" w:cstheme="majorBidi"/>
          <w:color w:val="141314"/>
          <w:sz w:val="24"/>
          <w:szCs w:val="24"/>
        </w:rPr>
        <w:t>Markovits</w:t>
      </w:r>
      <w:proofErr w:type="spellEnd"/>
      <w:r w:rsidRPr="00EC68EF">
        <w:rPr>
          <w:rFonts w:asciiTheme="majorBidi" w:hAnsiTheme="majorBidi" w:cstheme="majorBidi"/>
          <w:color w:val="141314"/>
          <w:sz w:val="24"/>
          <w:szCs w:val="24"/>
        </w:rPr>
        <w:t xml:space="preserve">, </w:t>
      </w:r>
      <w:proofErr w:type="spellStart"/>
      <w:r w:rsidRPr="00EC68EF">
        <w:rPr>
          <w:rFonts w:asciiTheme="majorBidi" w:hAnsiTheme="majorBidi" w:cstheme="majorBidi"/>
          <w:color w:val="141314"/>
          <w:sz w:val="24"/>
          <w:szCs w:val="24"/>
        </w:rPr>
        <w:t>Eylon</w:t>
      </w:r>
      <w:proofErr w:type="spellEnd"/>
      <w:r w:rsidRPr="00EC68EF">
        <w:rPr>
          <w:rFonts w:asciiTheme="majorBidi" w:hAnsiTheme="majorBidi" w:cstheme="majorBidi"/>
          <w:color w:val="141314"/>
          <w:sz w:val="24"/>
          <w:szCs w:val="24"/>
        </w:rPr>
        <w:t xml:space="preserve">, &amp; Bruckheimer, 1986). </w:t>
      </w:r>
    </w:p>
    <w:p w:rsidR="00F541F4" w:rsidRPr="00EC68EF" w:rsidRDefault="00C23DC1" w:rsidP="00D66B6A">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We see t</w:t>
      </w:r>
      <w:r w:rsidR="00F541F4" w:rsidRPr="00EC68EF">
        <w:rPr>
          <w:rFonts w:asciiTheme="majorBidi" w:hAnsiTheme="majorBidi" w:cstheme="majorBidi"/>
          <w:sz w:val="24"/>
          <w:szCs w:val="24"/>
        </w:rPr>
        <w:t xml:space="preserve">hese historical perspectives </w:t>
      </w:r>
      <w:r>
        <w:rPr>
          <w:rFonts w:asciiTheme="majorBidi" w:hAnsiTheme="majorBidi" w:cstheme="majorBidi"/>
          <w:sz w:val="24"/>
          <w:szCs w:val="24"/>
        </w:rPr>
        <w:t>as</w:t>
      </w:r>
      <w:r w:rsidR="00F541F4" w:rsidRPr="00EC68EF">
        <w:rPr>
          <w:rFonts w:asciiTheme="majorBidi" w:hAnsiTheme="majorBidi" w:cstheme="majorBidi"/>
          <w:sz w:val="24"/>
          <w:szCs w:val="24"/>
        </w:rPr>
        <w:t xml:space="preserve"> </w:t>
      </w:r>
      <w:r w:rsidR="0041469A">
        <w:rPr>
          <w:rFonts w:asciiTheme="majorBidi" w:hAnsiTheme="majorBidi" w:cstheme="majorBidi"/>
          <w:sz w:val="24"/>
          <w:szCs w:val="24"/>
        </w:rPr>
        <w:t>related to</w:t>
      </w:r>
      <w:r w:rsidR="00F541F4" w:rsidRPr="00EC68EF">
        <w:rPr>
          <w:rFonts w:asciiTheme="majorBidi" w:hAnsiTheme="majorBidi" w:cstheme="majorBidi"/>
          <w:sz w:val="24"/>
          <w:szCs w:val="24"/>
        </w:rPr>
        <w:t xml:space="preserve"> two approaches to understanding functions: correspondence and covariation (e.g., Confrey &amp; Smith, 199</w:t>
      </w:r>
      <w:r w:rsidR="006D01AA">
        <w:rPr>
          <w:rFonts w:asciiTheme="majorBidi" w:hAnsiTheme="majorBidi" w:cstheme="majorBidi"/>
          <w:sz w:val="24"/>
          <w:szCs w:val="24"/>
        </w:rPr>
        <w:t xml:space="preserve">4, 1995; </w:t>
      </w:r>
      <w:proofErr w:type="spellStart"/>
      <w:r w:rsidR="00A01B7B" w:rsidRPr="0050357A">
        <w:rPr>
          <w:rFonts w:asciiTheme="majorBidi" w:hAnsiTheme="majorBidi" w:cstheme="majorBidi"/>
          <w:sz w:val="24"/>
          <w:szCs w:val="24"/>
        </w:rPr>
        <w:t>Leinhardt</w:t>
      </w:r>
      <w:proofErr w:type="spellEnd"/>
      <w:r w:rsidR="00A01B7B" w:rsidRPr="0050357A">
        <w:rPr>
          <w:rFonts w:asciiTheme="majorBidi" w:hAnsiTheme="majorBidi" w:cstheme="majorBidi"/>
          <w:sz w:val="24"/>
          <w:szCs w:val="24"/>
        </w:rPr>
        <w:t xml:space="preserve">, </w:t>
      </w:r>
      <w:proofErr w:type="spellStart"/>
      <w:r w:rsidR="00A01B7B" w:rsidRPr="0050357A">
        <w:rPr>
          <w:rFonts w:asciiTheme="majorBidi" w:hAnsiTheme="majorBidi" w:cstheme="majorBidi"/>
          <w:sz w:val="24"/>
          <w:szCs w:val="24"/>
        </w:rPr>
        <w:t>Zaslavsky</w:t>
      </w:r>
      <w:proofErr w:type="spellEnd"/>
      <w:r w:rsidR="00A01B7B" w:rsidRPr="0050357A">
        <w:rPr>
          <w:rFonts w:asciiTheme="majorBidi" w:hAnsiTheme="majorBidi" w:cstheme="majorBidi"/>
          <w:sz w:val="24"/>
          <w:szCs w:val="24"/>
        </w:rPr>
        <w:t>, &amp; Stein</w:t>
      </w:r>
      <w:r w:rsidR="00A01B7B">
        <w:rPr>
          <w:rFonts w:asciiTheme="majorBidi" w:hAnsiTheme="majorBidi" w:cstheme="majorBidi"/>
          <w:sz w:val="24"/>
          <w:szCs w:val="24"/>
        </w:rPr>
        <w:t>, 1990</w:t>
      </w:r>
      <w:r w:rsidR="006D01AA">
        <w:rPr>
          <w:rFonts w:asciiTheme="majorBidi" w:hAnsiTheme="majorBidi" w:cstheme="majorBidi"/>
          <w:sz w:val="24"/>
          <w:szCs w:val="24"/>
        </w:rPr>
        <w:t xml:space="preserve">). </w:t>
      </w:r>
      <w:r w:rsidR="00F541F4" w:rsidRPr="00B40B27">
        <w:rPr>
          <w:rFonts w:asciiTheme="majorBidi" w:hAnsiTheme="majorBidi" w:cstheme="majorBidi"/>
          <w:sz w:val="24"/>
          <w:szCs w:val="24"/>
          <w:highlight w:val="yellow"/>
          <w:rPrChange w:id="7" w:author="Anne Watson" w:date="2015-12-29T18:21:00Z">
            <w:rPr>
              <w:rFonts w:asciiTheme="majorBidi" w:hAnsiTheme="majorBidi" w:cstheme="majorBidi"/>
              <w:sz w:val="24"/>
              <w:szCs w:val="24"/>
            </w:rPr>
          </w:rPrChange>
        </w:rPr>
        <w:t xml:space="preserve">The correspondence approach associates a unique </w:t>
      </w:r>
      <w:r w:rsidR="00F541F4" w:rsidRPr="00B40B27">
        <w:rPr>
          <w:rFonts w:asciiTheme="majorBidi" w:hAnsiTheme="majorBidi" w:cstheme="majorBidi"/>
          <w:i/>
          <w:iCs/>
          <w:sz w:val="24"/>
          <w:szCs w:val="24"/>
          <w:highlight w:val="yellow"/>
          <w:rPrChange w:id="8" w:author="Anne Watson" w:date="2015-12-29T18:21:00Z">
            <w:rPr>
              <w:rFonts w:asciiTheme="majorBidi" w:hAnsiTheme="majorBidi" w:cstheme="majorBidi"/>
              <w:i/>
              <w:iCs/>
              <w:sz w:val="24"/>
              <w:szCs w:val="24"/>
            </w:rPr>
          </w:rPrChange>
        </w:rPr>
        <w:t>y</w:t>
      </w:r>
      <w:r w:rsidR="00F541F4" w:rsidRPr="00B40B27">
        <w:rPr>
          <w:rFonts w:asciiTheme="majorBidi" w:hAnsiTheme="majorBidi" w:cstheme="majorBidi"/>
          <w:sz w:val="24"/>
          <w:szCs w:val="24"/>
          <w:highlight w:val="yellow"/>
          <w:rPrChange w:id="9" w:author="Anne Watson" w:date="2015-12-29T18:21:00Z">
            <w:rPr>
              <w:rFonts w:asciiTheme="majorBidi" w:hAnsiTheme="majorBidi" w:cstheme="majorBidi"/>
              <w:sz w:val="24"/>
              <w:szCs w:val="24"/>
            </w:rPr>
          </w:rPrChange>
        </w:rPr>
        <w:t xml:space="preserve">-value with any given </w:t>
      </w:r>
      <w:r w:rsidR="00F541F4" w:rsidRPr="00B40B27">
        <w:rPr>
          <w:rFonts w:asciiTheme="majorBidi" w:hAnsiTheme="majorBidi" w:cstheme="majorBidi"/>
          <w:i/>
          <w:iCs/>
          <w:sz w:val="24"/>
          <w:szCs w:val="24"/>
          <w:highlight w:val="yellow"/>
          <w:rPrChange w:id="10" w:author="Anne Watson" w:date="2015-12-29T18:21:00Z">
            <w:rPr>
              <w:rFonts w:asciiTheme="majorBidi" w:hAnsiTheme="majorBidi" w:cstheme="majorBidi"/>
              <w:i/>
              <w:iCs/>
              <w:sz w:val="24"/>
              <w:szCs w:val="24"/>
            </w:rPr>
          </w:rPrChange>
        </w:rPr>
        <w:t>x</w:t>
      </w:r>
      <w:r w:rsidR="00F541F4" w:rsidRPr="00B40B27">
        <w:rPr>
          <w:rFonts w:asciiTheme="majorBidi" w:hAnsiTheme="majorBidi" w:cstheme="majorBidi"/>
          <w:sz w:val="24"/>
          <w:szCs w:val="24"/>
          <w:highlight w:val="yellow"/>
          <w:rPrChange w:id="11" w:author="Anne Watson" w:date="2015-12-29T18:21:00Z">
            <w:rPr>
              <w:rFonts w:asciiTheme="majorBidi" w:hAnsiTheme="majorBidi" w:cstheme="majorBidi"/>
              <w:sz w:val="24"/>
              <w:szCs w:val="24"/>
            </w:rPr>
          </w:rPrChange>
        </w:rPr>
        <w:t xml:space="preserve">-value, thus building a correspondence between </w:t>
      </w:r>
      <w:r w:rsidR="00F541F4" w:rsidRPr="00B40B27">
        <w:rPr>
          <w:rFonts w:asciiTheme="majorBidi" w:hAnsiTheme="majorBidi" w:cstheme="majorBidi"/>
          <w:i/>
          <w:iCs/>
          <w:sz w:val="24"/>
          <w:szCs w:val="24"/>
          <w:highlight w:val="yellow"/>
          <w:rPrChange w:id="12" w:author="Anne Watson" w:date="2015-12-29T18:21:00Z">
            <w:rPr>
              <w:rFonts w:asciiTheme="majorBidi" w:hAnsiTheme="majorBidi" w:cstheme="majorBidi"/>
              <w:i/>
              <w:iCs/>
              <w:sz w:val="24"/>
              <w:szCs w:val="24"/>
            </w:rPr>
          </w:rPrChange>
        </w:rPr>
        <w:t>x</w:t>
      </w:r>
      <w:r w:rsidR="00F541F4" w:rsidRPr="00B40B27">
        <w:rPr>
          <w:rFonts w:asciiTheme="majorBidi" w:hAnsiTheme="majorBidi" w:cstheme="majorBidi"/>
          <w:sz w:val="24"/>
          <w:szCs w:val="24"/>
          <w:highlight w:val="yellow"/>
          <w:rPrChange w:id="13" w:author="Anne Watson" w:date="2015-12-29T18:21:00Z">
            <w:rPr>
              <w:rFonts w:asciiTheme="majorBidi" w:hAnsiTheme="majorBidi" w:cstheme="majorBidi"/>
              <w:sz w:val="24"/>
              <w:szCs w:val="24"/>
            </w:rPr>
          </w:rPrChange>
        </w:rPr>
        <w:t xml:space="preserve"> and </w:t>
      </w:r>
      <w:r w:rsidR="00F541F4" w:rsidRPr="00B40B27">
        <w:rPr>
          <w:rFonts w:asciiTheme="majorBidi" w:hAnsiTheme="majorBidi" w:cstheme="majorBidi"/>
          <w:i/>
          <w:iCs/>
          <w:sz w:val="24"/>
          <w:szCs w:val="24"/>
          <w:highlight w:val="yellow"/>
          <w:rPrChange w:id="14" w:author="Anne Watson" w:date="2015-12-29T18:21:00Z">
            <w:rPr>
              <w:rFonts w:asciiTheme="majorBidi" w:hAnsiTheme="majorBidi" w:cstheme="majorBidi"/>
              <w:i/>
              <w:iCs/>
              <w:sz w:val="24"/>
              <w:szCs w:val="24"/>
            </w:rPr>
          </w:rPrChange>
        </w:rPr>
        <w:t>y</w:t>
      </w:r>
      <w:r w:rsidR="00F541F4" w:rsidRPr="00B40B27">
        <w:rPr>
          <w:rFonts w:asciiTheme="majorBidi" w:hAnsiTheme="majorBidi" w:cstheme="majorBidi"/>
          <w:sz w:val="24"/>
          <w:szCs w:val="24"/>
          <w:highlight w:val="yellow"/>
          <w:rPrChange w:id="15" w:author="Anne Watson" w:date="2015-12-29T18:21:00Z">
            <w:rPr>
              <w:rFonts w:asciiTheme="majorBidi" w:hAnsiTheme="majorBidi" w:cstheme="majorBidi"/>
              <w:sz w:val="24"/>
              <w:szCs w:val="24"/>
            </w:rPr>
          </w:rPrChange>
        </w:rPr>
        <w:t>.</w:t>
      </w:r>
      <w:r w:rsidR="00F541F4" w:rsidRPr="00EC68EF">
        <w:rPr>
          <w:rFonts w:asciiTheme="majorBidi" w:hAnsiTheme="majorBidi" w:cstheme="majorBidi"/>
          <w:sz w:val="24"/>
          <w:szCs w:val="24"/>
        </w:rPr>
        <w:t xml:space="preserve"> The correspondence approach is </w:t>
      </w:r>
      <w:proofErr w:type="spellStart"/>
      <w:r w:rsidR="00F541F4" w:rsidRPr="00EC68EF">
        <w:rPr>
          <w:rFonts w:asciiTheme="majorBidi" w:hAnsiTheme="majorBidi" w:cstheme="majorBidi"/>
          <w:sz w:val="24"/>
          <w:szCs w:val="24"/>
        </w:rPr>
        <w:t>emphasised</w:t>
      </w:r>
      <w:proofErr w:type="spellEnd"/>
      <w:r w:rsidR="00F541F4" w:rsidRPr="00EC68EF">
        <w:rPr>
          <w:rFonts w:asciiTheme="majorBidi" w:hAnsiTheme="majorBidi" w:cstheme="majorBidi"/>
          <w:sz w:val="24"/>
          <w:szCs w:val="24"/>
        </w:rPr>
        <w:t xml:space="preserve"> in teaching methods such as mappings and input-output models. It </w:t>
      </w:r>
      <w:r w:rsidR="00F541F4" w:rsidRPr="00EC68EF">
        <w:rPr>
          <w:rFonts w:asciiTheme="majorBidi" w:hAnsiTheme="majorBidi" w:cstheme="majorBidi"/>
          <w:color w:val="141314"/>
          <w:sz w:val="24"/>
          <w:szCs w:val="24"/>
        </w:rPr>
        <w:t>can facilitate the introduction of the concepts of domain and range, as well as the notions of onto and one-to-one (Selden &amp; Selden</w:t>
      </w:r>
      <w:r w:rsidR="000F0C4E">
        <w:rPr>
          <w:rFonts w:asciiTheme="majorBidi" w:hAnsiTheme="majorBidi" w:cstheme="majorBidi"/>
          <w:color w:val="141314"/>
          <w:sz w:val="24"/>
          <w:szCs w:val="24"/>
        </w:rPr>
        <w:t>, 1992</w:t>
      </w:r>
      <w:r w:rsidR="00F541F4" w:rsidRPr="00EC68EF">
        <w:rPr>
          <w:rFonts w:asciiTheme="majorBidi" w:hAnsiTheme="majorBidi" w:cstheme="majorBidi"/>
          <w:color w:val="141314"/>
          <w:sz w:val="24"/>
          <w:szCs w:val="24"/>
        </w:rPr>
        <w:t xml:space="preserve">), </w:t>
      </w:r>
      <w:r w:rsidR="00F541F4" w:rsidRPr="00EC68EF">
        <w:rPr>
          <w:rFonts w:asciiTheme="majorBidi" w:hAnsiTheme="majorBidi" w:cstheme="majorBidi"/>
          <w:sz w:val="24"/>
          <w:szCs w:val="24"/>
        </w:rPr>
        <w:t>and makes a plausible contribution towards understanding that relations between two sets of numbers might (sometimes) be expressed as general algebraic ‘rules’</w:t>
      </w:r>
      <w:ins w:id="16" w:author="Anne Watson" w:date="2015-12-20T16:30:00Z">
        <w:r w:rsidR="004535CB">
          <w:rPr>
            <w:rFonts w:asciiTheme="majorBidi" w:hAnsiTheme="majorBidi" w:cstheme="majorBidi"/>
            <w:sz w:val="24"/>
            <w:szCs w:val="24"/>
          </w:rPr>
          <w:t xml:space="preserve"> by which an input value gets converted into a particular output value</w:t>
        </w:r>
      </w:ins>
      <w:r w:rsidR="00F541F4" w:rsidRPr="00EC68EF">
        <w:rPr>
          <w:rFonts w:asciiTheme="majorBidi" w:hAnsiTheme="majorBidi" w:cstheme="majorBidi"/>
          <w:sz w:val="24"/>
          <w:szCs w:val="24"/>
        </w:rPr>
        <w:t>.</w:t>
      </w:r>
      <w:r w:rsidR="00F541F4" w:rsidRPr="00EC68EF">
        <w:rPr>
          <w:rFonts w:asciiTheme="majorBidi" w:hAnsiTheme="majorBidi" w:cstheme="majorBidi"/>
          <w:color w:val="141314"/>
          <w:sz w:val="24"/>
          <w:szCs w:val="24"/>
        </w:rPr>
        <w:t xml:space="preserve"> The correspondence approach and the ordered pair definition are technically similar; however the former seems to be easier for students to understand than the latter</w:t>
      </w:r>
      <w:r w:rsidR="00D22147">
        <w:rPr>
          <w:rFonts w:asciiTheme="majorBidi" w:hAnsiTheme="majorBidi" w:cstheme="majorBidi"/>
          <w:color w:val="141314"/>
          <w:sz w:val="24"/>
          <w:szCs w:val="24"/>
        </w:rPr>
        <w:t xml:space="preserve">, which </w:t>
      </w:r>
      <w:r>
        <w:rPr>
          <w:rFonts w:asciiTheme="majorBidi" w:hAnsiTheme="majorBidi" w:cstheme="majorBidi"/>
          <w:color w:val="141314"/>
          <w:sz w:val="24"/>
          <w:szCs w:val="24"/>
        </w:rPr>
        <w:t>can be seen as</w:t>
      </w:r>
      <w:r w:rsidR="00D22147">
        <w:rPr>
          <w:rFonts w:asciiTheme="majorBidi" w:hAnsiTheme="majorBidi" w:cstheme="majorBidi"/>
          <w:color w:val="141314"/>
          <w:sz w:val="24"/>
          <w:szCs w:val="24"/>
        </w:rPr>
        <w:t xml:space="preserve"> an encapsulated expression of the former</w:t>
      </w:r>
      <w:r w:rsidR="00F541F4" w:rsidRPr="00EC68EF">
        <w:rPr>
          <w:rFonts w:asciiTheme="majorBidi" w:hAnsiTheme="majorBidi" w:cstheme="majorBidi"/>
          <w:color w:val="141314"/>
          <w:sz w:val="24"/>
          <w:szCs w:val="24"/>
        </w:rPr>
        <w:t>. Both of these perspectives could be said to focus on a point-wise perception of functions</w:t>
      </w:r>
      <w:r w:rsidR="00D22147">
        <w:rPr>
          <w:rFonts w:asciiTheme="majorBidi" w:hAnsiTheme="majorBidi" w:cstheme="majorBidi"/>
          <w:color w:val="141314"/>
          <w:sz w:val="24"/>
          <w:szCs w:val="24"/>
        </w:rPr>
        <w:t xml:space="preserve"> as the emphasis</w:t>
      </w:r>
      <w:r w:rsidR="0041469A">
        <w:rPr>
          <w:rFonts w:asciiTheme="majorBidi" w:hAnsiTheme="majorBidi" w:cstheme="majorBidi"/>
          <w:color w:val="141314"/>
          <w:sz w:val="24"/>
          <w:szCs w:val="24"/>
        </w:rPr>
        <w:t xml:space="preserve"> for learners</w:t>
      </w:r>
      <w:r>
        <w:rPr>
          <w:rFonts w:asciiTheme="majorBidi" w:hAnsiTheme="majorBidi" w:cstheme="majorBidi"/>
          <w:color w:val="141314"/>
          <w:sz w:val="24"/>
          <w:szCs w:val="24"/>
        </w:rPr>
        <w:t xml:space="preserve"> at first</w:t>
      </w:r>
      <w:r w:rsidR="00D22147">
        <w:rPr>
          <w:rFonts w:asciiTheme="majorBidi" w:hAnsiTheme="majorBidi" w:cstheme="majorBidi"/>
          <w:color w:val="141314"/>
          <w:sz w:val="24"/>
          <w:szCs w:val="24"/>
        </w:rPr>
        <w:t xml:space="preserve"> is on the relation between</w:t>
      </w:r>
      <w:r w:rsidR="0041469A">
        <w:rPr>
          <w:rFonts w:asciiTheme="majorBidi" w:hAnsiTheme="majorBidi" w:cstheme="majorBidi"/>
          <w:color w:val="141314"/>
          <w:sz w:val="24"/>
          <w:szCs w:val="24"/>
        </w:rPr>
        <w:t xml:space="preserve"> particular instances</w:t>
      </w:r>
      <w:r>
        <w:rPr>
          <w:rFonts w:asciiTheme="majorBidi" w:hAnsiTheme="majorBidi" w:cstheme="majorBidi"/>
          <w:color w:val="141314"/>
          <w:sz w:val="24"/>
          <w:szCs w:val="24"/>
        </w:rPr>
        <w:t xml:space="preserve"> or subsets</w:t>
      </w:r>
      <w:r w:rsidR="0041469A">
        <w:rPr>
          <w:rFonts w:asciiTheme="majorBidi" w:hAnsiTheme="majorBidi" w:cstheme="majorBidi"/>
          <w:color w:val="141314"/>
          <w:sz w:val="24"/>
          <w:szCs w:val="24"/>
        </w:rPr>
        <w:t xml:space="preserve"> of the</w:t>
      </w:r>
      <w:r w:rsidR="00D22147">
        <w:rPr>
          <w:rFonts w:asciiTheme="majorBidi" w:hAnsiTheme="majorBidi" w:cstheme="majorBidi"/>
          <w:color w:val="141314"/>
          <w:sz w:val="24"/>
          <w:szCs w:val="24"/>
        </w:rPr>
        <w:t xml:space="preserve"> variables</w:t>
      </w:r>
      <w:r w:rsidR="0041469A">
        <w:rPr>
          <w:rFonts w:asciiTheme="majorBidi" w:hAnsiTheme="majorBidi" w:cstheme="majorBidi"/>
          <w:color w:val="141314"/>
          <w:sz w:val="24"/>
          <w:szCs w:val="24"/>
        </w:rPr>
        <w:t>, either as numbers, objects or expressions</w:t>
      </w:r>
      <w:r w:rsidR="00F541F4" w:rsidRPr="00EC68EF">
        <w:rPr>
          <w:rFonts w:asciiTheme="majorBidi" w:hAnsiTheme="majorBidi" w:cstheme="majorBidi"/>
          <w:color w:val="141314"/>
          <w:sz w:val="24"/>
          <w:szCs w:val="24"/>
        </w:rPr>
        <w:t xml:space="preserve">. </w:t>
      </w:r>
      <w:r w:rsidR="00F541F4" w:rsidRPr="00EC68EF">
        <w:rPr>
          <w:rFonts w:asciiTheme="majorBidi" w:hAnsiTheme="majorBidi" w:cstheme="majorBidi"/>
          <w:sz w:val="24"/>
          <w:szCs w:val="24"/>
        </w:rPr>
        <w:t>A covariation approach to functions involves understanding the manner in which</w:t>
      </w:r>
      <w:ins w:id="17" w:author="Anne Watson" w:date="2015-12-20T16:31:00Z">
        <w:r w:rsidR="004535CB">
          <w:rPr>
            <w:rFonts w:asciiTheme="majorBidi" w:hAnsiTheme="majorBidi" w:cstheme="majorBidi"/>
            <w:sz w:val="24"/>
            <w:szCs w:val="24"/>
          </w:rPr>
          <w:t xml:space="preserve"> a change in one variable is related to a change in another, or how</w:t>
        </w:r>
      </w:ins>
      <w:r w:rsidR="00F541F4" w:rsidRPr="00EC68EF">
        <w:rPr>
          <w:rFonts w:asciiTheme="majorBidi" w:hAnsiTheme="majorBidi" w:cstheme="majorBidi"/>
          <w:sz w:val="24"/>
          <w:szCs w:val="24"/>
        </w:rPr>
        <w:t xml:space="preserve"> th</w:t>
      </w:r>
      <w:r w:rsidR="00D22147">
        <w:rPr>
          <w:rFonts w:asciiTheme="majorBidi" w:hAnsiTheme="majorBidi" w:cstheme="majorBidi"/>
          <w:sz w:val="24"/>
          <w:szCs w:val="24"/>
        </w:rPr>
        <w:t>ose</w:t>
      </w:r>
      <w:r w:rsidR="00F541F4" w:rsidRPr="00EC68EF">
        <w:rPr>
          <w:rFonts w:asciiTheme="majorBidi" w:hAnsiTheme="majorBidi" w:cstheme="majorBidi"/>
          <w:sz w:val="24"/>
          <w:szCs w:val="24"/>
        </w:rPr>
        <w:t xml:space="preserve"> variables change together. In its strongest form, this involves seeing each variable as a parametric function rather than </w:t>
      </w:r>
      <w:r w:rsidR="0041469A">
        <w:rPr>
          <w:rFonts w:asciiTheme="majorBidi" w:hAnsiTheme="majorBidi" w:cstheme="majorBidi"/>
          <w:sz w:val="24"/>
          <w:szCs w:val="24"/>
        </w:rPr>
        <w:t>values in one set</w:t>
      </w:r>
      <w:r w:rsidR="00F541F4" w:rsidRPr="00EC68EF">
        <w:rPr>
          <w:rFonts w:asciiTheme="majorBidi" w:hAnsiTheme="majorBidi" w:cstheme="majorBidi"/>
          <w:sz w:val="24"/>
          <w:szCs w:val="24"/>
        </w:rPr>
        <w:t xml:space="preserve"> being dependent on </w:t>
      </w:r>
      <w:r w:rsidR="0041469A">
        <w:rPr>
          <w:rFonts w:asciiTheme="majorBidi" w:hAnsiTheme="majorBidi" w:cstheme="majorBidi"/>
          <w:sz w:val="24"/>
          <w:szCs w:val="24"/>
        </w:rPr>
        <w:t>other sets</w:t>
      </w:r>
      <w:r w:rsidR="00F541F4" w:rsidRPr="00EC68EF">
        <w:rPr>
          <w:rFonts w:asciiTheme="majorBidi" w:hAnsiTheme="majorBidi" w:cstheme="majorBidi"/>
          <w:sz w:val="24"/>
          <w:szCs w:val="24"/>
        </w:rPr>
        <w:t xml:space="preserve"> (Confrey </w:t>
      </w:r>
      <w:r w:rsidR="000F0C4E">
        <w:rPr>
          <w:rFonts w:asciiTheme="majorBidi" w:hAnsiTheme="majorBidi" w:cstheme="majorBidi"/>
          <w:sz w:val="24"/>
          <w:szCs w:val="24"/>
        </w:rPr>
        <w:t>&amp;</w:t>
      </w:r>
      <w:r w:rsidR="00F541F4" w:rsidRPr="00EC68EF">
        <w:rPr>
          <w:rFonts w:asciiTheme="majorBidi" w:hAnsiTheme="majorBidi" w:cstheme="majorBidi"/>
          <w:sz w:val="24"/>
          <w:szCs w:val="24"/>
        </w:rPr>
        <w:t xml:space="preserve"> Smith</w:t>
      </w:r>
      <w:r w:rsidR="0050357A">
        <w:rPr>
          <w:rFonts w:asciiTheme="majorBidi" w:hAnsiTheme="majorBidi" w:cstheme="majorBidi"/>
          <w:sz w:val="24"/>
          <w:szCs w:val="24"/>
        </w:rPr>
        <w:t>,</w:t>
      </w:r>
      <w:r w:rsidR="00F541F4" w:rsidRPr="00EC68EF">
        <w:rPr>
          <w:rFonts w:asciiTheme="majorBidi" w:hAnsiTheme="majorBidi" w:cstheme="majorBidi"/>
          <w:sz w:val="24"/>
          <w:szCs w:val="24"/>
        </w:rPr>
        <w:t xml:space="preserve"> 1995</w:t>
      </w:r>
      <w:r w:rsidR="00F541F4" w:rsidRPr="00EC68EF">
        <w:rPr>
          <w:rFonts w:asciiTheme="majorBidi" w:hAnsiTheme="majorBidi" w:cstheme="majorBidi"/>
          <w:sz w:val="24"/>
          <w:szCs w:val="24"/>
          <w:lang w:val="en-GB" w:bidi="ar-SA"/>
        </w:rPr>
        <w:t xml:space="preserve">; </w:t>
      </w:r>
      <w:proofErr w:type="spellStart"/>
      <w:r w:rsidR="00F541F4" w:rsidRPr="00EC68EF">
        <w:rPr>
          <w:rFonts w:asciiTheme="majorBidi" w:hAnsiTheme="majorBidi" w:cstheme="majorBidi"/>
          <w:sz w:val="24"/>
          <w:szCs w:val="24"/>
          <w:lang w:val="en-GB" w:bidi="ar-SA"/>
        </w:rPr>
        <w:t>Saldanha</w:t>
      </w:r>
      <w:proofErr w:type="spellEnd"/>
      <w:r w:rsidR="00F541F4" w:rsidRPr="00EC68EF">
        <w:rPr>
          <w:rFonts w:asciiTheme="majorBidi" w:hAnsiTheme="majorBidi" w:cstheme="majorBidi"/>
          <w:sz w:val="24"/>
          <w:szCs w:val="24"/>
          <w:lang w:val="en-GB" w:bidi="ar-SA"/>
        </w:rPr>
        <w:t xml:space="preserve"> </w:t>
      </w:r>
      <w:r w:rsidR="000F0C4E">
        <w:rPr>
          <w:rFonts w:asciiTheme="majorBidi" w:hAnsiTheme="majorBidi" w:cstheme="majorBidi"/>
          <w:sz w:val="24"/>
          <w:szCs w:val="24"/>
          <w:lang w:val="en-GB" w:bidi="ar-SA"/>
        </w:rPr>
        <w:t>&amp;</w:t>
      </w:r>
      <w:r w:rsidR="00F541F4" w:rsidRPr="00EC68EF">
        <w:rPr>
          <w:rFonts w:asciiTheme="majorBidi" w:hAnsiTheme="majorBidi" w:cstheme="majorBidi"/>
          <w:sz w:val="24"/>
          <w:szCs w:val="24"/>
          <w:lang w:val="en-GB" w:bidi="ar-SA"/>
        </w:rPr>
        <w:t xml:space="preserve"> Thompson, </w:t>
      </w:r>
      <w:r w:rsidR="00890973">
        <w:rPr>
          <w:rFonts w:asciiTheme="majorBidi" w:hAnsiTheme="majorBidi" w:cstheme="majorBidi"/>
          <w:sz w:val="24"/>
          <w:szCs w:val="24"/>
          <w:lang w:val="en-GB" w:bidi="ar-SA"/>
        </w:rPr>
        <w:t>1998</w:t>
      </w:r>
      <w:r w:rsidR="00F541F4" w:rsidRPr="00EC68EF">
        <w:rPr>
          <w:rFonts w:asciiTheme="majorBidi" w:hAnsiTheme="majorBidi" w:cstheme="majorBidi"/>
          <w:sz w:val="24"/>
          <w:szCs w:val="24"/>
          <w:lang w:val="en-GB" w:bidi="ar-SA"/>
        </w:rPr>
        <w:t>). In a more common form, this is about comparing changes in dependent variables to changes in independent variables</w:t>
      </w:r>
      <w:r w:rsidR="0041469A">
        <w:rPr>
          <w:rFonts w:asciiTheme="majorBidi" w:hAnsiTheme="majorBidi" w:cstheme="majorBidi"/>
          <w:sz w:val="24"/>
          <w:szCs w:val="24"/>
          <w:lang w:val="en-GB" w:bidi="ar-SA"/>
        </w:rPr>
        <w:t xml:space="preserve"> as a rate of change or gradient</w:t>
      </w:r>
      <w:r w:rsidR="00F541F4" w:rsidRPr="00EC68EF">
        <w:rPr>
          <w:rFonts w:asciiTheme="majorBidi" w:hAnsiTheme="majorBidi" w:cstheme="majorBidi"/>
          <w:sz w:val="24"/>
          <w:szCs w:val="24"/>
          <w:lang w:val="en-GB" w:bidi="ar-SA"/>
        </w:rPr>
        <w:t xml:space="preserve"> (Carlson &amp; </w:t>
      </w:r>
      <w:proofErr w:type="spellStart"/>
      <w:r w:rsidR="00F541F4" w:rsidRPr="00EC68EF">
        <w:rPr>
          <w:rFonts w:asciiTheme="majorBidi" w:hAnsiTheme="majorBidi" w:cstheme="majorBidi"/>
          <w:sz w:val="24"/>
          <w:szCs w:val="24"/>
          <w:lang w:val="en-GB" w:bidi="ar-SA"/>
        </w:rPr>
        <w:t>Oehrtman</w:t>
      </w:r>
      <w:proofErr w:type="spellEnd"/>
      <w:r w:rsidR="00F541F4" w:rsidRPr="00EC68EF">
        <w:rPr>
          <w:rFonts w:asciiTheme="majorBidi" w:hAnsiTheme="majorBidi" w:cstheme="majorBidi"/>
          <w:sz w:val="24"/>
          <w:szCs w:val="24"/>
          <w:lang w:val="en-GB" w:bidi="ar-SA"/>
        </w:rPr>
        <w:t xml:space="preserve">, </w:t>
      </w:r>
      <w:r w:rsidR="00B76898">
        <w:rPr>
          <w:rFonts w:asciiTheme="majorBidi" w:hAnsiTheme="majorBidi" w:cstheme="majorBidi"/>
          <w:sz w:val="24"/>
          <w:szCs w:val="24"/>
          <w:lang w:val="en-GB" w:bidi="ar-SA"/>
        </w:rPr>
        <w:t>200</w:t>
      </w:r>
      <w:r w:rsidR="00D66B6A">
        <w:rPr>
          <w:rFonts w:asciiTheme="majorBidi" w:hAnsiTheme="majorBidi" w:cstheme="majorBidi"/>
          <w:sz w:val="24"/>
          <w:szCs w:val="24"/>
          <w:lang w:val="en-GB" w:bidi="ar-SA"/>
        </w:rPr>
        <w:t>5</w:t>
      </w:r>
      <w:r w:rsidR="00B76898">
        <w:rPr>
          <w:rFonts w:asciiTheme="majorBidi" w:hAnsiTheme="majorBidi" w:cstheme="majorBidi"/>
          <w:sz w:val="24"/>
          <w:szCs w:val="24"/>
          <w:lang w:val="en-GB" w:bidi="ar-SA"/>
        </w:rPr>
        <w:t>).</w:t>
      </w:r>
      <w:r w:rsidR="00F541F4" w:rsidRPr="00EC68EF">
        <w:rPr>
          <w:rFonts w:asciiTheme="majorBidi" w:hAnsiTheme="majorBidi" w:cstheme="majorBidi"/>
          <w:sz w:val="24"/>
          <w:szCs w:val="24"/>
          <w:lang w:val="en-GB" w:bidi="ar-SA"/>
        </w:rPr>
        <w:t xml:space="preserve"> This form relates to modelling phenomena where there is physical dependence, and also to the mathematical convention that the horizontal axis represents </w:t>
      </w:r>
      <w:r w:rsidR="00F541F4" w:rsidRPr="00EC68EF">
        <w:rPr>
          <w:rFonts w:asciiTheme="majorBidi" w:hAnsiTheme="majorBidi" w:cstheme="majorBidi"/>
          <w:i/>
          <w:sz w:val="24"/>
          <w:szCs w:val="24"/>
          <w:lang w:val="en-GB" w:bidi="ar-SA"/>
        </w:rPr>
        <w:t>x</w:t>
      </w:r>
      <w:r w:rsidR="00F541F4" w:rsidRPr="00EC68EF">
        <w:rPr>
          <w:rFonts w:asciiTheme="majorBidi" w:hAnsiTheme="majorBidi" w:cstheme="majorBidi"/>
          <w:sz w:val="24"/>
          <w:szCs w:val="24"/>
          <w:lang w:val="en-GB" w:bidi="ar-SA"/>
        </w:rPr>
        <w:t xml:space="preserve">, and this is the independent variable from which </w:t>
      </w:r>
      <w:r w:rsidR="00F541F4" w:rsidRPr="00EC68EF">
        <w:rPr>
          <w:rFonts w:asciiTheme="majorBidi" w:hAnsiTheme="majorBidi" w:cstheme="majorBidi"/>
          <w:i/>
          <w:sz w:val="24"/>
          <w:szCs w:val="24"/>
          <w:lang w:val="en-GB" w:bidi="ar-SA"/>
        </w:rPr>
        <w:t>y</w:t>
      </w:r>
      <w:r w:rsidR="00F541F4" w:rsidRPr="00EC68EF">
        <w:rPr>
          <w:rFonts w:asciiTheme="majorBidi" w:hAnsiTheme="majorBidi" w:cstheme="majorBidi"/>
          <w:sz w:val="24"/>
          <w:szCs w:val="24"/>
          <w:lang w:val="en-GB" w:bidi="ar-SA"/>
        </w:rPr>
        <w:t>-values are generated</w:t>
      </w:r>
      <w:ins w:id="18" w:author="Anne Watson" w:date="2015-12-20T16:32:00Z">
        <w:r w:rsidR="004535CB">
          <w:rPr>
            <w:rFonts w:asciiTheme="majorBidi" w:hAnsiTheme="majorBidi" w:cstheme="majorBidi"/>
            <w:sz w:val="24"/>
            <w:szCs w:val="24"/>
            <w:lang w:val="en-GB" w:bidi="ar-SA"/>
          </w:rPr>
          <w:t xml:space="preserve"> so that a move in the x-direction is associated with a change in the y-ordinate</w:t>
        </w:r>
      </w:ins>
      <w:r w:rsidR="00F541F4" w:rsidRPr="00EC68EF">
        <w:rPr>
          <w:rFonts w:asciiTheme="majorBidi" w:hAnsiTheme="majorBidi" w:cstheme="majorBidi"/>
          <w:sz w:val="24"/>
          <w:szCs w:val="24"/>
          <w:lang w:val="en-GB" w:bidi="ar-SA"/>
        </w:rPr>
        <w:t xml:space="preserve">. </w:t>
      </w:r>
      <w:r w:rsidR="00F541F4" w:rsidRPr="00EC68EF">
        <w:rPr>
          <w:rFonts w:asciiTheme="majorBidi" w:hAnsiTheme="majorBidi" w:cstheme="majorBidi"/>
          <w:sz w:val="24"/>
          <w:szCs w:val="24"/>
        </w:rPr>
        <w:t xml:space="preserve">Analyzing, manipulating, and comprehending the relationships between changing quantities illustrates the covariation view, which could engender an understanding of functions as </w:t>
      </w:r>
      <w:r w:rsidR="00D22147">
        <w:rPr>
          <w:rFonts w:asciiTheme="majorBidi" w:hAnsiTheme="majorBidi" w:cstheme="majorBidi"/>
          <w:sz w:val="24"/>
          <w:szCs w:val="24"/>
        </w:rPr>
        <w:t xml:space="preserve">the </w:t>
      </w:r>
      <w:r w:rsidR="00F541F4" w:rsidRPr="00EC68EF">
        <w:rPr>
          <w:rFonts w:asciiTheme="majorBidi" w:hAnsiTheme="majorBidi" w:cstheme="majorBidi"/>
          <w:sz w:val="24"/>
          <w:szCs w:val="24"/>
        </w:rPr>
        <w:t xml:space="preserve">relations between </w:t>
      </w:r>
      <w:ins w:id="19" w:author="Anne Watson" w:date="2015-12-20T16:33:00Z">
        <w:r w:rsidR="004535CB">
          <w:rPr>
            <w:rFonts w:asciiTheme="majorBidi" w:hAnsiTheme="majorBidi" w:cstheme="majorBidi"/>
            <w:sz w:val="24"/>
            <w:szCs w:val="24"/>
          </w:rPr>
          <w:t xml:space="preserve">two </w:t>
        </w:r>
      </w:ins>
      <w:r w:rsidR="0041469A">
        <w:rPr>
          <w:rFonts w:asciiTheme="majorBidi" w:hAnsiTheme="majorBidi" w:cstheme="majorBidi"/>
          <w:sz w:val="24"/>
          <w:szCs w:val="24"/>
        </w:rPr>
        <w:t xml:space="preserve">sets of </w:t>
      </w:r>
      <w:r w:rsidR="00F541F4" w:rsidRPr="00EC68EF">
        <w:rPr>
          <w:rFonts w:asciiTheme="majorBidi" w:hAnsiTheme="majorBidi" w:cstheme="majorBidi"/>
          <w:sz w:val="24"/>
          <w:szCs w:val="24"/>
        </w:rPr>
        <w:t>var</w:t>
      </w:r>
      <w:ins w:id="20" w:author="Anne Watson" w:date="2015-12-20T16:33:00Z">
        <w:r w:rsidR="004535CB">
          <w:rPr>
            <w:rFonts w:asciiTheme="majorBidi" w:hAnsiTheme="majorBidi" w:cstheme="majorBidi"/>
            <w:sz w:val="24"/>
            <w:szCs w:val="24"/>
          </w:rPr>
          <w:t xml:space="preserve">ying </w:t>
        </w:r>
      </w:ins>
      <w:ins w:id="21" w:author="Anne Watson" w:date="2015-12-20T16:34:00Z">
        <w:r w:rsidR="004535CB">
          <w:rPr>
            <w:rFonts w:asciiTheme="majorBidi" w:hAnsiTheme="majorBidi" w:cstheme="majorBidi"/>
            <w:sz w:val="24"/>
            <w:szCs w:val="24"/>
          </w:rPr>
          <w:t>values</w:t>
        </w:r>
      </w:ins>
      <w:del w:id="22" w:author="Anne Watson" w:date="2015-12-20T16:33:00Z">
        <w:r w:rsidR="00F541F4" w:rsidRPr="00EC68EF" w:rsidDel="004535CB">
          <w:rPr>
            <w:rFonts w:asciiTheme="majorBidi" w:hAnsiTheme="majorBidi" w:cstheme="majorBidi"/>
            <w:sz w:val="24"/>
            <w:szCs w:val="24"/>
          </w:rPr>
          <w:delText>iables</w:delText>
        </w:r>
      </w:del>
      <w:r w:rsidR="00D22147">
        <w:rPr>
          <w:rFonts w:asciiTheme="majorBidi" w:hAnsiTheme="majorBidi" w:cstheme="majorBidi"/>
          <w:sz w:val="24"/>
          <w:szCs w:val="24"/>
        </w:rPr>
        <w:t xml:space="preserve">, rather than actions on </w:t>
      </w:r>
      <w:ins w:id="23" w:author="Anne Watson" w:date="2015-12-20T16:34:00Z">
        <w:r w:rsidR="004535CB">
          <w:rPr>
            <w:rFonts w:asciiTheme="majorBidi" w:hAnsiTheme="majorBidi" w:cstheme="majorBidi"/>
            <w:sz w:val="24"/>
            <w:szCs w:val="24"/>
          </w:rPr>
          <w:t>individual values</w:t>
        </w:r>
      </w:ins>
      <w:del w:id="24" w:author="Anne Watson" w:date="2015-12-20T16:34:00Z">
        <w:r w:rsidR="00D22147" w:rsidDel="004535CB">
          <w:rPr>
            <w:rFonts w:asciiTheme="majorBidi" w:hAnsiTheme="majorBidi" w:cstheme="majorBidi"/>
            <w:sz w:val="24"/>
            <w:szCs w:val="24"/>
          </w:rPr>
          <w:delText>variables</w:delText>
        </w:r>
      </w:del>
      <w:r w:rsidR="00D22147">
        <w:rPr>
          <w:rFonts w:asciiTheme="majorBidi" w:hAnsiTheme="majorBidi" w:cstheme="majorBidi"/>
          <w:sz w:val="24"/>
          <w:szCs w:val="24"/>
        </w:rPr>
        <w:t>,</w:t>
      </w:r>
      <w:r w:rsidR="00F541F4" w:rsidRPr="00EC68EF">
        <w:rPr>
          <w:rFonts w:asciiTheme="majorBidi" w:hAnsiTheme="majorBidi" w:cstheme="majorBidi"/>
          <w:sz w:val="24"/>
          <w:szCs w:val="24"/>
        </w:rPr>
        <w:t xml:space="preserve"> and possibly as graphs illustrating instantaneous </w:t>
      </w:r>
      <w:r w:rsidR="0041469A">
        <w:rPr>
          <w:rFonts w:asciiTheme="majorBidi" w:hAnsiTheme="majorBidi" w:cstheme="majorBidi"/>
          <w:sz w:val="24"/>
          <w:szCs w:val="24"/>
        </w:rPr>
        <w:t xml:space="preserve">rates of </w:t>
      </w:r>
      <w:r w:rsidR="00F541F4" w:rsidRPr="00EC68EF">
        <w:rPr>
          <w:rFonts w:asciiTheme="majorBidi" w:hAnsiTheme="majorBidi" w:cstheme="majorBidi"/>
          <w:sz w:val="24"/>
          <w:szCs w:val="24"/>
        </w:rPr>
        <w:t>change of variables. A dual view of functions as representing both correspondence and covariation allow</w:t>
      </w:r>
      <w:r w:rsidR="00D22147">
        <w:rPr>
          <w:rFonts w:asciiTheme="majorBidi" w:hAnsiTheme="majorBidi" w:cstheme="majorBidi"/>
          <w:sz w:val="24"/>
          <w:szCs w:val="24"/>
        </w:rPr>
        <w:t>s</w:t>
      </w:r>
      <w:r w:rsidR="00F541F4" w:rsidRPr="00EC68EF">
        <w:rPr>
          <w:rFonts w:asciiTheme="majorBidi" w:hAnsiTheme="majorBidi" w:cstheme="majorBidi"/>
          <w:sz w:val="24"/>
          <w:szCs w:val="24"/>
        </w:rPr>
        <w:t xml:space="preserve"> the student to better understand actions performed on a function, such as a ‘shift’ translation (e.g., changing </w:t>
      </w:r>
      <w:r w:rsidR="00F541F4" w:rsidRPr="002934EF">
        <w:rPr>
          <w:rFonts w:asciiTheme="majorBidi" w:hAnsiTheme="majorBidi" w:cstheme="majorBidi"/>
          <w:i/>
          <w:iCs/>
          <w:sz w:val="24"/>
          <w:szCs w:val="24"/>
        </w:rPr>
        <w:t>f</w:t>
      </w:r>
      <w:r w:rsidR="00F541F4" w:rsidRPr="00EC68EF">
        <w:rPr>
          <w:rFonts w:asciiTheme="majorBidi" w:hAnsiTheme="majorBidi" w:cstheme="majorBidi"/>
          <w:sz w:val="24"/>
          <w:szCs w:val="24"/>
        </w:rPr>
        <w:t>(</w:t>
      </w:r>
      <w:r w:rsidR="00F541F4" w:rsidRPr="002934EF">
        <w:rPr>
          <w:rFonts w:asciiTheme="majorBidi" w:hAnsiTheme="majorBidi" w:cstheme="majorBidi"/>
          <w:i/>
          <w:iCs/>
          <w:sz w:val="24"/>
          <w:szCs w:val="24"/>
        </w:rPr>
        <w:t>x</w:t>
      </w:r>
      <w:r w:rsidR="00F541F4" w:rsidRPr="00EC68EF">
        <w:rPr>
          <w:rFonts w:asciiTheme="majorBidi" w:hAnsiTheme="majorBidi" w:cstheme="majorBidi"/>
          <w:sz w:val="24"/>
          <w:szCs w:val="24"/>
        </w:rPr>
        <w:t xml:space="preserve">) to </w:t>
      </w:r>
      <w:r w:rsidR="00F541F4" w:rsidRPr="002934EF">
        <w:rPr>
          <w:rFonts w:asciiTheme="majorBidi" w:hAnsiTheme="majorBidi" w:cstheme="majorBidi"/>
          <w:i/>
          <w:iCs/>
          <w:sz w:val="24"/>
          <w:szCs w:val="24"/>
        </w:rPr>
        <w:t>f</w:t>
      </w:r>
      <w:r w:rsidR="00F541F4" w:rsidRPr="00EC68EF">
        <w:rPr>
          <w:rFonts w:asciiTheme="majorBidi" w:hAnsiTheme="majorBidi" w:cstheme="majorBidi"/>
          <w:sz w:val="24"/>
          <w:szCs w:val="24"/>
        </w:rPr>
        <w:t>(</w:t>
      </w:r>
      <w:r w:rsidR="00F541F4" w:rsidRPr="002934EF">
        <w:rPr>
          <w:rFonts w:asciiTheme="majorBidi" w:hAnsiTheme="majorBidi" w:cstheme="majorBidi"/>
          <w:i/>
          <w:iCs/>
          <w:sz w:val="24"/>
          <w:szCs w:val="24"/>
        </w:rPr>
        <w:t>x</w:t>
      </w:r>
      <w:r w:rsidR="00F541F4" w:rsidRPr="00EC68EF">
        <w:rPr>
          <w:rFonts w:asciiTheme="majorBidi" w:hAnsiTheme="majorBidi" w:cstheme="majorBidi"/>
          <w:sz w:val="24"/>
          <w:szCs w:val="24"/>
        </w:rPr>
        <w:t xml:space="preserve"> + 3)) or taking a derivative (</w:t>
      </w:r>
      <w:proofErr w:type="spellStart"/>
      <w:r w:rsidR="00F541F4" w:rsidRPr="00EC68EF">
        <w:rPr>
          <w:rFonts w:asciiTheme="majorBidi" w:hAnsiTheme="majorBidi" w:cstheme="majorBidi"/>
          <w:sz w:val="24"/>
          <w:szCs w:val="24"/>
        </w:rPr>
        <w:t>Slavit</w:t>
      </w:r>
      <w:proofErr w:type="spellEnd"/>
      <w:r w:rsidR="00F541F4" w:rsidRPr="00EC68EF">
        <w:rPr>
          <w:rFonts w:asciiTheme="majorBidi" w:hAnsiTheme="majorBidi" w:cstheme="majorBidi"/>
          <w:sz w:val="24"/>
          <w:szCs w:val="24"/>
        </w:rPr>
        <w:t>, 1997).</w:t>
      </w:r>
    </w:p>
    <w:p w:rsidR="00F541F4" w:rsidRPr="00EC68EF" w:rsidRDefault="00F541F4" w:rsidP="005D2C46">
      <w:pPr>
        <w:autoSpaceDE w:val="0"/>
        <w:autoSpaceDN w:val="0"/>
        <w:bidi w:val="0"/>
        <w:adjustRightInd w:val="0"/>
        <w:spacing w:after="120" w:line="360" w:lineRule="auto"/>
        <w:jc w:val="both"/>
        <w:rPr>
          <w:rFonts w:asciiTheme="majorBidi" w:hAnsiTheme="majorBidi" w:cstheme="majorBidi"/>
          <w:color w:val="141314"/>
          <w:sz w:val="24"/>
          <w:szCs w:val="24"/>
        </w:rPr>
      </w:pPr>
      <w:r w:rsidRPr="00EC68EF">
        <w:rPr>
          <w:rFonts w:asciiTheme="majorBidi" w:hAnsiTheme="majorBidi" w:cstheme="majorBidi"/>
          <w:color w:val="141314"/>
          <w:sz w:val="24"/>
          <w:szCs w:val="24"/>
        </w:rPr>
        <w:lastRenderedPageBreak/>
        <w:t xml:space="preserve">Functions can be viewed in terms of action or process conceptions (Carlson &amp; </w:t>
      </w:r>
      <w:proofErr w:type="spellStart"/>
      <w:r w:rsidRPr="00EC68EF">
        <w:rPr>
          <w:rFonts w:asciiTheme="majorBidi" w:hAnsiTheme="majorBidi" w:cstheme="majorBidi"/>
          <w:color w:val="141314"/>
          <w:sz w:val="24"/>
          <w:szCs w:val="24"/>
        </w:rPr>
        <w:t>Oehrtman</w:t>
      </w:r>
      <w:proofErr w:type="spellEnd"/>
      <w:r w:rsidR="00D66B6A">
        <w:rPr>
          <w:rFonts w:asciiTheme="majorBidi" w:hAnsiTheme="majorBidi" w:cstheme="majorBidi"/>
          <w:color w:val="141314"/>
          <w:sz w:val="24"/>
          <w:szCs w:val="24"/>
        </w:rPr>
        <w:t>, 2005</w:t>
      </w:r>
      <w:r w:rsidR="005D2C46">
        <w:rPr>
          <w:rFonts w:asciiTheme="majorBidi" w:hAnsiTheme="majorBidi" w:cstheme="majorBidi"/>
          <w:color w:val="141314"/>
          <w:sz w:val="24"/>
          <w:szCs w:val="24"/>
        </w:rPr>
        <w:t xml:space="preserve">; </w:t>
      </w:r>
      <w:r w:rsidR="005D2C46" w:rsidRPr="00EC68EF">
        <w:rPr>
          <w:rFonts w:asciiTheme="majorBidi" w:hAnsiTheme="majorBidi" w:cstheme="majorBidi"/>
          <w:color w:val="141314"/>
          <w:sz w:val="24"/>
          <w:szCs w:val="24"/>
        </w:rPr>
        <w:t xml:space="preserve">Dubinsky &amp; </w:t>
      </w:r>
      <w:proofErr w:type="spellStart"/>
      <w:r w:rsidR="005D2C46" w:rsidRPr="00EC68EF">
        <w:rPr>
          <w:rFonts w:asciiTheme="majorBidi" w:hAnsiTheme="majorBidi" w:cstheme="majorBidi"/>
          <w:color w:val="141314"/>
          <w:sz w:val="24"/>
          <w:szCs w:val="24"/>
        </w:rPr>
        <w:t>Harel</w:t>
      </w:r>
      <w:proofErr w:type="spellEnd"/>
      <w:r w:rsidR="005D2C46">
        <w:rPr>
          <w:rFonts w:asciiTheme="majorBidi" w:hAnsiTheme="majorBidi" w:cstheme="majorBidi"/>
          <w:color w:val="141314"/>
          <w:sz w:val="24"/>
          <w:szCs w:val="24"/>
        </w:rPr>
        <w:t>, 1992</w:t>
      </w:r>
      <w:r w:rsidRPr="00EC68EF">
        <w:rPr>
          <w:rFonts w:asciiTheme="majorBidi" w:hAnsiTheme="majorBidi" w:cstheme="majorBidi"/>
          <w:color w:val="141314"/>
          <w:sz w:val="24"/>
          <w:szCs w:val="24"/>
        </w:rPr>
        <w:t xml:space="preserve">). </w:t>
      </w:r>
      <w:r w:rsidRPr="00EC68EF">
        <w:rPr>
          <w:rFonts w:asciiTheme="majorBidi" w:hAnsiTheme="majorBidi" w:cstheme="majorBidi"/>
          <w:sz w:val="24"/>
          <w:szCs w:val="24"/>
        </w:rPr>
        <w:t xml:space="preserve">An action view relates to the computational aspects associated with functions, such as </w:t>
      </w:r>
      <w:r w:rsidRPr="000C4907">
        <w:rPr>
          <w:rFonts w:asciiTheme="majorBidi" w:hAnsiTheme="majorBidi" w:cstheme="majorBidi"/>
          <w:color w:val="141314"/>
          <w:sz w:val="24"/>
          <w:szCs w:val="24"/>
        </w:rPr>
        <w:t>an arithmetic process or an</w:t>
      </w:r>
      <w:r w:rsidR="000A6B76" w:rsidRPr="000C4907">
        <w:rPr>
          <w:rFonts w:asciiTheme="majorBidi" w:hAnsiTheme="majorBidi" w:cstheme="majorBidi"/>
          <w:color w:val="141314"/>
          <w:sz w:val="24"/>
          <w:szCs w:val="24"/>
        </w:rPr>
        <w:t xml:space="preserve"> input-output 'function machine'</w:t>
      </w:r>
      <w:r w:rsidRPr="000C4907">
        <w:rPr>
          <w:rFonts w:asciiTheme="majorBidi" w:hAnsiTheme="majorBidi" w:cstheme="majorBidi"/>
          <w:color w:val="141314"/>
          <w:sz w:val="24"/>
          <w:szCs w:val="24"/>
        </w:rPr>
        <w:t xml:space="preserve">. </w:t>
      </w:r>
      <w:r w:rsidR="000C4907" w:rsidRPr="000C4907">
        <w:rPr>
          <w:rFonts w:asciiTheme="majorBidi" w:hAnsiTheme="majorBidi" w:cstheme="majorBidi"/>
          <w:color w:val="141314"/>
          <w:sz w:val="24"/>
          <w:szCs w:val="24"/>
        </w:rPr>
        <w:t xml:space="preserve">A process </w:t>
      </w:r>
      <w:r w:rsidR="00CB166F">
        <w:rPr>
          <w:rFonts w:asciiTheme="majorBidi" w:hAnsiTheme="majorBidi" w:cstheme="majorBidi"/>
          <w:color w:val="141314"/>
          <w:sz w:val="24"/>
          <w:szCs w:val="24"/>
        </w:rPr>
        <w:t xml:space="preserve">view </w:t>
      </w:r>
      <w:r w:rsidR="000C4907" w:rsidRPr="000C4907">
        <w:rPr>
          <w:rFonts w:asciiTheme="majorBidi" w:hAnsiTheme="majorBidi" w:cstheme="majorBidi"/>
          <w:color w:val="141314"/>
          <w:sz w:val="24"/>
          <w:szCs w:val="24"/>
        </w:rPr>
        <w:t xml:space="preserve">involves </w:t>
      </w:r>
      <w:r w:rsidR="001F5085">
        <w:rPr>
          <w:rFonts w:asciiTheme="majorBidi" w:hAnsiTheme="majorBidi" w:cstheme="majorBidi"/>
          <w:color w:val="141314"/>
          <w:sz w:val="24"/>
          <w:szCs w:val="24"/>
        </w:rPr>
        <w:t>"</w:t>
      </w:r>
      <w:r w:rsidR="000C4907" w:rsidRPr="000C4907">
        <w:rPr>
          <w:rFonts w:asciiTheme="majorBidi" w:hAnsiTheme="majorBidi" w:cstheme="majorBidi"/>
          <w:color w:val="141314"/>
          <w:sz w:val="24"/>
          <w:szCs w:val="24"/>
        </w:rPr>
        <w:t>a dynamic transformation of</w:t>
      </w:r>
      <w:r w:rsidR="000C4907">
        <w:rPr>
          <w:rFonts w:asciiTheme="majorBidi" w:hAnsiTheme="majorBidi" w:cstheme="majorBidi"/>
          <w:color w:val="141314"/>
          <w:sz w:val="24"/>
          <w:szCs w:val="24"/>
        </w:rPr>
        <w:t xml:space="preserve"> </w:t>
      </w:r>
      <w:r w:rsidR="000C4907" w:rsidRPr="000C4907">
        <w:rPr>
          <w:rFonts w:asciiTheme="majorBidi" w:hAnsiTheme="majorBidi" w:cstheme="majorBidi"/>
          <w:color w:val="141314"/>
          <w:sz w:val="24"/>
          <w:szCs w:val="24"/>
        </w:rPr>
        <w:t>objects according to some repeatable means that, given the same original</w:t>
      </w:r>
      <w:r w:rsidR="000C4907">
        <w:rPr>
          <w:rFonts w:asciiTheme="majorBidi" w:hAnsiTheme="majorBidi" w:cstheme="majorBidi"/>
          <w:color w:val="141314"/>
          <w:sz w:val="24"/>
          <w:szCs w:val="24"/>
        </w:rPr>
        <w:t xml:space="preserve"> </w:t>
      </w:r>
      <w:r w:rsidR="000C4907" w:rsidRPr="000C4907">
        <w:rPr>
          <w:rFonts w:asciiTheme="majorBidi" w:hAnsiTheme="majorBidi" w:cstheme="majorBidi"/>
          <w:color w:val="141314"/>
          <w:sz w:val="24"/>
          <w:szCs w:val="24"/>
        </w:rPr>
        <w:t>object, will always produce the same transformed object</w:t>
      </w:r>
      <w:r w:rsidR="001F5085">
        <w:rPr>
          <w:rFonts w:asciiTheme="majorBidi" w:hAnsiTheme="majorBidi" w:cstheme="majorBidi"/>
          <w:color w:val="141314"/>
          <w:sz w:val="24"/>
          <w:szCs w:val="24"/>
        </w:rPr>
        <w:t>" (</w:t>
      </w:r>
      <w:proofErr w:type="spellStart"/>
      <w:r w:rsidR="001F5085">
        <w:rPr>
          <w:rFonts w:asciiTheme="majorBidi" w:hAnsiTheme="majorBidi" w:cstheme="majorBidi"/>
          <w:color w:val="141314"/>
          <w:sz w:val="24"/>
          <w:szCs w:val="24"/>
        </w:rPr>
        <w:t>Breidenbach</w:t>
      </w:r>
      <w:proofErr w:type="spellEnd"/>
      <w:r w:rsidR="001F5085">
        <w:rPr>
          <w:rFonts w:asciiTheme="majorBidi" w:hAnsiTheme="majorBidi" w:cstheme="majorBidi"/>
          <w:color w:val="141314"/>
          <w:sz w:val="24"/>
          <w:szCs w:val="24"/>
        </w:rPr>
        <w:t xml:space="preserve">, </w:t>
      </w:r>
      <w:proofErr w:type="spellStart"/>
      <w:r w:rsidR="001F5085">
        <w:rPr>
          <w:rFonts w:asciiTheme="majorBidi" w:hAnsiTheme="majorBidi" w:cstheme="majorBidi"/>
          <w:color w:val="141314"/>
          <w:sz w:val="24"/>
          <w:szCs w:val="24"/>
        </w:rPr>
        <w:t>Dubinksy</w:t>
      </w:r>
      <w:proofErr w:type="spellEnd"/>
      <w:r w:rsidR="001F5085">
        <w:rPr>
          <w:rFonts w:asciiTheme="majorBidi" w:hAnsiTheme="majorBidi" w:cstheme="majorBidi"/>
          <w:color w:val="141314"/>
          <w:sz w:val="24"/>
          <w:szCs w:val="24"/>
        </w:rPr>
        <w:t>, Hawks and Nichols, 1992, p.251)</w:t>
      </w:r>
      <w:r w:rsidR="000C4907">
        <w:rPr>
          <w:rFonts w:asciiTheme="majorBidi" w:hAnsiTheme="majorBidi" w:cstheme="majorBidi"/>
          <w:color w:val="141314"/>
          <w:sz w:val="24"/>
          <w:szCs w:val="24"/>
        </w:rPr>
        <w:t>.</w:t>
      </w:r>
      <w:r w:rsidR="000C4907">
        <w:rPr>
          <w:rFonts w:asciiTheme="majorBidi" w:hAnsiTheme="majorBidi" w:cstheme="majorBidi"/>
          <w:sz w:val="24"/>
          <w:szCs w:val="24"/>
        </w:rPr>
        <w:t xml:space="preserve"> </w:t>
      </w:r>
      <w:r w:rsidRPr="00EC68EF">
        <w:rPr>
          <w:rFonts w:asciiTheme="majorBidi" w:hAnsiTheme="majorBidi" w:cstheme="majorBidi"/>
          <w:sz w:val="24"/>
          <w:szCs w:val="24"/>
        </w:rPr>
        <w:t xml:space="preserve">For example, one can consider the function </w:t>
      </w:r>
      <w:r w:rsidRPr="002D0221">
        <w:rPr>
          <w:rFonts w:asciiTheme="majorBidi" w:hAnsiTheme="majorBidi" w:cstheme="majorBidi"/>
          <w:i/>
          <w:iCs/>
          <w:sz w:val="24"/>
          <w:szCs w:val="24"/>
        </w:rPr>
        <w:t>f</w:t>
      </w:r>
      <w:r w:rsidRPr="00EC68EF">
        <w:rPr>
          <w:rFonts w:asciiTheme="majorBidi" w:hAnsiTheme="majorBidi" w:cstheme="majorBidi"/>
          <w:sz w:val="24"/>
          <w:szCs w:val="24"/>
        </w:rPr>
        <w:t>(</w:t>
      </w:r>
      <w:r w:rsidRPr="002D0221">
        <w:rPr>
          <w:rFonts w:asciiTheme="majorBidi" w:hAnsiTheme="majorBidi" w:cstheme="majorBidi"/>
          <w:i/>
          <w:iCs/>
          <w:sz w:val="24"/>
          <w:szCs w:val="24"/>
        </w:rPr>
        <w:t>x</w:t>
      </w:r>
      <w:r w:rsidRPr="00EC68EF">
        <w:rPr>
          <w:rFonts w:asciiTheme="majorBidi" w:hAnsiTheme="majorBidi" w:cstheme="majorBidi"/>
          <w:sz w:val="24"/>
          <w:szCs w:val="24"/>
        </w:rPr>
        <w:t>) = 4</w:t>
      </w:r>
      <w:r w:rsidRPr="002D0221">
        <w:rPr>
          <w:rFonts w:asciiTheme="majorBidi" w:hAnsiTheme="majorBidi" w:cstheme="majorBidi"/>
          <w:i/>
          <w:iCs/>
          <w:sz w:val="24"/>
          <w:szCs w:val="24"/>
        </w:rPr>
        <w:t>x</w:t>
      </w:r>
      <w:r w:rsidRPr="00EC68EF">
        <w:rPr>
          <w:rFonts w:asciiTheme="majorBidi" w:hAnsiTheme="majorBidi" w:cstheme="majorBidi"/>
          <w:sz w:val="24"/>
          <w:szCs w:val="24"/>
        </w:rPr>
        <w:t xml:space="preserve"> + 6 to be a</w:t>
      </w:r>
      <w:r w:rsidR="00D22147">
        <w:rPr>
          <w:rFonts w:asciiTheme="majorBidi" w:hAnsiTheme="majorBidi" w:cstheme="majorBidi"/>
          <w:sz w:val="24"/>
          <w:szCs w:val="24"/>
        </w:rPr>
        <w:t xml:space="preserve"> series of instructions</w:t>
      </w:r>
      <w:r w:rsidRPr="00EC68EF">
        <w:rPr>
          <w:rFonts w:asciiTheme="majorBidi" w:hAnsiTheme="majorBidi" w:cstheme="majorBidi"/>
          <w:sz w:val="24"/>
          <w:szCs w:val="24"/>
        </w:rPr>
        <w:t xml:space="preserve"> used to compute numeric values for a given input</w:t>
      </w:r>
      <w:r w:rsidR="00D22147">
        <w:rPr>
          <w:rFonts w:asciiTheme="majorBidi" w:hAnsiTheme="majorBidi" w:cstheme="majorBidi"/>
          <w:sz w:val="24"/>
          <w:szCs w:val="24"/>
        </w:rPr>
        <w:t>, or as a process that transforms any input value from the domain in a specific way</w:t>
      </w:r>
      <w:r w:rsidR="001F5085">
        <w:rPr>
          <w:rFonts w:asciiTheme="majorBidi" w:hAnsiTheme="majorBidi" w:cstheme="majorBidi"/>
          <w:sz w:val="24"/>
          <w:szCs w:val="24"/>
        </w:rPr>
        <w:t>, but in either case it is the process that is the focus and not the inputs, outputs and operations</w:t>
      </w:r>
      <w:r w:rsidRPr="00EC68EF">
        <w:rPr>
          <w:rFonts w:asciiTheme="majorBidi" w:hAnsiTheme="majorBidi" w:cstheme="majorBidi"/>
          <w:sz w:val="24"/>
          <w:szCs w:val="24"/>
        </w:rPr>
        <w:t xml:space="preserve">. </w:t>
      </w:r>
      <w:proofErr w:type="spellStart"/>
      <w:r w:rsidR="003E398E" w:rsidRPr="00EC68EF">
        <w:rPr>
          <w:rFonts w:asciiTheme="majorBidi" w:hAnsiTheme="majorBidi" w:cstheme="majorBidi"/>
          <w:sz w:val="24"/>
          <w:szCs w:val="24"/>
        </w:rPr>
        <w:t>Breidenbach</w:t>
      </w:r>
      <w:proofErr w:type="spellEnd"/>
      <w:r w:rsidR="001F5085">
        <w:rPr>
          <w:rFonts w:asciiTheme="majorBidi" w:hAnsiTheme="majorBidi" w:cstheme="majorBidi"/>
          <w:sz w:val="24"/>
          <w:szCs w:val="24"/>
        </w:rPr>
        <w:t xml:space="preserve"> et al.</w:t>
      </w:r>
      <w:r w:rsidR="003E398E" w:rsidRPr="00EC68EF">
        <w:rPr>
          <w:rFonts w:asciiTheme="majorBidi" w:hAnsiTheme="majorBidi" w:cstheme="majorBidi"/>
          <w:sz w:val="24"/>
          <w:szCs w:val="24"/>
        </w:rPr>
        <w:t xml:space="preserve"> </w:t>
      </w:r>
      <w:r w:rsidRPr="00EC68EF">
        <w:rPr>
          <w:rFonts w:asciiTheme="majorBidi" w:hAnsiTheme="majorBidi" w:cstheme="majorBidi"/>
          <w:sz w:val="24"/>
          <w:szCs w:val="24"/>
        </w:rPr>
        <w:t>(1992) claim that</w:t>
      </w:r>
      <w:r w:rsidR="001F5085">
        <w:rPr>
          <w:rFonts w:asciiTheme="majorBidi" w:hAnsiTheme="majorBidi" w:cstheme="majorBidi"/>
          <w:sz w:val="24"/>
          <w:szCs w:val="24"/>
        </w:rPr>
        <w:t>, consonant with APOS theory,</w:t>
      </w:r>
      <w:r w:rsidRPr="00EC68EF">
        <w:rPr>
          <w:rFonts w:asciiTheme="majorBidi" w:hAnsiTheme="majorBidi" w:cstheme="majorBidi"/>
          <w:sz w:val="24"/>
          <w:szCs w:val="24"/>
        </w:rPr>
        <w:t xml:space="preserve"> </w:t>
      </w:r>
      <w:r w:rsidR="00C23DC1">
        <w:rPr>
          <w:rFonts w:asciiTheme="majorBidi" w:hAnsiTheme="majorBidi" w:cstheme="majorBidi"/>
          <w:sz w:val="24"/>
          <w:szCs w:val="24"/>
        </w:rPr>
        <w:t>s</w:t>
      </w:r>
      <w:r w:rsidR="00C23DC1" w:rsidRPr="00EC68EF">
        <w:rPr>
          <w:rFonts w:asciiTheme="majorBidi" w:hAnsiTheme="majorBidi" w:cstheme="majorBidi"/>
          <w:sz w:val="24"/>
          <w:szCs w:val="24"/>
        </w:rPr>
        <w:t xml:space="preserve">tudents are more able to understand properties such as </w:t>
      </w:r>
      <w:r w:rsidR="00C23DC1">
        <w:rPr>
          <w:rFonts w:asciiTheme="majorBidi" w:hAnsiTheme="majorBidi" w:cstheme="majorBidi"/>
          <w:sz w:val="24"/>
          <w:szCs w:val="24"/>
        </w:rPr>
        <w:t>one</w:t>
      </w:r>
      <w:r w:rsidR="00C23DC1" w:rsidRPr="00EC68EF">
        <w:rPr>
          <w:rFonts w:asciiTheme="majorBidi" w:hAnsiTheme="majorBidi" w:cstheme="majorBidi"/>
          <w:sz w:val="24"/>
          <w:szCs w:val="24"/>
        </w:rPr>
        <w:t>–</w:t>
      </w:r>
      <w:r w:rsidR="00C23DC1">
        <w:rPr>
          <w:rFonts w:asciiTheme="majorBidi" w:hAnsiTheme="majorBidi" w:cstheme="majorBidi"/>
          <w:sz w:val="24"/>
          <w:szCs w:val="24"/>
        </w:rPr>
        <w:t>one</w:t>
      </w:r>
      <w:r w:rsidR="00C23DC1" w:rsidRPr="00EC68EF">
        <w:rPr>
          <w:rFonts w:asciiTheme="majorBidi" w:hAnsiTheme="majorBidi" w:cstheme="majorBidi"/>
          <w:sz w:val="24"/>
          <w:szCs w:val="24"/>
        </w:rPr>
        <w:t>, onto, and inver</w:t>
      </w:r>
      <w:r w:rsidR="00C23DC1">
        <w:rPr>
          <w:rFonts w:asciiTheme="majorBidi" w:hAnsiTheme="majorBidi" w:cstheme="majorBidi"/>
          <w:sz w:val="24"/>
          <w:szCs w:val="24"/>
        </w:rPr>
        <w:t>sion</w:t>
      </w:r>
      <w:r w:rsidR="00C23DC1" w:rsidRPr="00EC68EF">
        <w:rPr>
          <w:rFonts w:asciiTheme="majorBidi" w:hAnsiTheme="majorBidi" w:cstheme="majorBidi"/>
          <w:sz w:val="24"/>
          <w:szCs w:val="24"/>
        </w:rPr>
        <w:t xml:space="preserve"> once a</w:t>
      </w:r>
      <w:r w:rsidR="00C23DC1">
        <w:rPr>
          <w:rFonts w:asciiTheme="majorBidi" w:hAnsiTheme="majorBidi" w:cstheme="majorBidi"/>
          <w:sz w:val="24"/>
          <w:szCs w:val="24"/>
        </w:rPr>
        <w:t xml:space="preserve"> process conception is achieved as it</w:t>
      </w:r>
      <w:r w:rsidR="00C23DC1" w:rsidRPr="00EC68EF">
        <w:rPr>
          <w:rFonts w:asciiTheme="majorBidi" w:hAnsiTheme="majorBidi" w:cstheme="majorBidi"/>
          <w:sz w:val="24"/>
          <w:szCs w:val="24"/>
        </w:rPr>
        <w:t xml:space="preserve"> </w:t>
      </w:r>
      <w:r w:rsidRPr="00EC68EF">
        <w:rPr>
          <w:rFonts w:asciiTheme="majorBidi" w:hAnsiTheme="majorBidi" w:cstheme="majorBidi"/>
          <w:sz w:val="24"/>
          <w:szCs w:val="24"/>
        </w:rPr>
        <w:t>provides an entryway into an object-oriented understanding of function</w:t>
      </w:r>
      <w:r w:rsidR="00C23DC1">
        <w:rPr>
          <w:rFonts w:asciiTheme="majorBidi" w:hAnsiTheme="majorBidi" w:cstheme="majorBidi"/>
          <w:sz w:val="24"/>
          <w:szCs w:val="24"/>
        </w:rPr>
        <w:t>. This shows up through</w:t>
      </w:r>
      <w:r w:rsidR="00D22147">
        <w:rPr>
          <w:rFonts w:asciiTheme="majorBidi" w:hAnsiTheme="majorBidi" w:cstheme="majorBidi"/>
          <w:sz w:val="24"/>
          <w:szCs w:val="24"/>
        </w:rPr>
        <w:t xml:space="preserve"> the ability to talk about and treat functions as reified mathematical objects in their own right </w:t>
      </w:r>
      <w:r w:rsidR="0041469A">
        <w:rPr>
          <w:rFonts w:asciiTheme="majorBidi" w:hAnsiTheme="majorBidi" w:cstheme="majorBidi"/>
          <w:sz w:val="24"/>
          <w:szCs w:val="24"/>
        </w:rPr>
        <w:t xml:space="preserve">and </w:t>
      </w:r>
      <w:r w:rsidR="00D22147">
        <w:rPr>
          <w:rFonts w:asciiTheme="majorBidi" w:hAnsiTheme="majorBidi" w:cstheme="majorBidi"/>
          <w:sz w:val="24"/>
          <w:szCs w:val="24"/>
        </w:rPr>
        <w:t>thus being able to classify, combine  and transform them in various ways (</w:t>
      </w:r>
      <w:proofErr w:type="spellStart"/>
      <w:r w:rsidR="00D22147">
        <w:rPr>
          <w:rFonts w:asciiTheme="majorBidi" w:hAnsiTheme="majorBidi" w:cstheme="majorBidi"/>
          <w:sz w:val="24"/>
          <w:szCs w:val="24"/>
        </w:rPr>
        <w:t>Sfard</w:t>
      </w:r>
      <w:proofErr w:type="spellEnd"/>
      <w:r w:rsidR="00D22147">
        <w:rPr>
          <w:rFonts w:asciiTheme="majorBidi" w:hAnsiTheme="majorBidi" w:cstheme="majorBidi"/>
          <w:sz w:val="24"/>
          <w:szCs w:val="24"/>
        </w:rPr>
        <w:t>, 1991)</w:t>
      </w:r>
      <w:r w:rsidRPr="00EC68EF">
        <w:rPr>
          <w:rFonts w:asciiTheme="majorBidi" w:hAnsiTheme="majorBidi" w:cstheme="majorBidi"/>
          <w:sz w:val="24"/>
          <w:szCs w:val="24"/>
        </w:rPr>
        <w:t xml:space="preserve">. </w:t>
      </w:r>
      <w:r w:rsidRPr="00EC68EF">
        <w:rPr>
          <w:rFonts w:asciiTheme="majorBidi" w:hAnsiTheme="majorBidi" w:cstheme="majorBidi"/>
          <w:color w:val="141314"/>
          <w:sz w:val="24"/>
          <w:szCs w:val="24"/>
        </w:rPr>
        <w:t>A</w:t>
      </w:r>
      <w:r w:rsidR="001F5085">
        <w:rPr>
          <w:rFonts w:asciiTheme="majorBidi" w:hAnsiTheme="majorBidi" w:cstheme="majorBidi"/>
          <w:color w:val="141314"/>
          <w:sz w:val="24"/>
          <w:szCs w:val="24"/>
        </w:rPr>
        <w:t>nother helpful classification is that</w:t>
      </w:r>
      <w:r w:rsidRPr="00EC68EF">
        <w:rPr>
          <w:rFonts w:asciiTheme="majorBidi" w:hAnsiTheme="majorBidi" w:cstheme="majorBidi"/>
          <w:color w:val="141314"/>
          <w:sz w:val="24"/>
          <w:szCs w:val="24"/>
        </w:rPr>
        <w:t xml:space="preserve"> functions can be approached </w:t>
      </w:r>
      <w:r w:rsidR="001F5085">
        <w:rPr>
          <w:rFonts w:asciiTheme="majorBidi" w:hAnsiTheme="majorBidi" w:cstheme="majorBidi"/>
          <w:color w:val="141314"/>
          <w:sz w:val="24"/>
          <w:szCs w:val="24"/>
        </w:rPr>
        <w:t xml:space="preserve">either </w:t>
      </w:r>
      <w:r w:rsidRPr="00EC68EF">
        <w:rPr>
          <w:rFonts w:asciiTheme="majorBidi" w:hAnsiTheme="majorBidi" w:cstheme="majorBidi"/>
          <w:color w:val="141314"/>
          <w:sz w:val="24"/>
          <w:szCs w:val="24"/>
        </w:rPr>
        <w:t>point-wise</w:t>
      </w:r>
      <w:ins w:id="25" w:author="Anne Watson" w:date="2015-12-20T16:43:00Z">
        <w:r w:rsidR="002C2E0C">
          <w:rPr>
            <w:rFonts w:asciiTheme="majorBidi" w:hAnsiTheme="majorBidi" w:cstheme="majorBidi"/>
            <w:color w:val="141314"/>
            <w:sz w:val="24"/>
            <w:szCs w:val="24"/>
          </w:rPr>
          <w:t xml:space="preserve"> (as a collection of points)</w:t>
        </w:r>
      </w:ins>
      <w:r w:rsidRPr="00EC68EF">
        <w:rPr>
          <w:rFonts w:asciiTheme="majorBidi" w:hAnsiTheme="majorBidi" w:cstheme="majorBidi"/>
          <w:color w:val="141314"/>
          <w:sz w:val="24"/>
          <w:szCs w:val="24"/>
        </w:rPr>
        <w:t xml:space="preserve"> or globally. Reading values from a given graph</w:t>
      </w:r>
      <w:r w:rsidR="0041469A">
        <w:rPr>
          <w:rFonts w:asciiTheme="majorBidi" w:hAnsiTheme="majorBidi" w:cstheme="majorBidi"/>
          <w:color w:val="141314"/>
          <w:sz w:val="24"/>
          <w:szCs w:val="24"/>
        </w:rPr>
        <w:t>, generating coordinates</w:t>
      </w:r>
      <w:r w:rsidRPr="00EC68EF">
        <w:rPr>
          <w:rFonts w:asciiTheme="majorBidi" w:hAnsiTheme="majorBidi" w:cstheme="majorBidi"/>
          <w:color w:val="141314"/>
          <w:sz w:val="24"/>
          <w:szCs w:val="24"/>
        </w:rPr>
        <w:t xml:space="preserve"> and point-plotting are examples of point-wise approaches to functions. The point-wise approach </w:t>
      </w:r>
      <w:ins w:id="26" w:author="Anne Watson" w:date="2015-12-20T16:43:00Z">
        <w:r w:rsidR="002C2E0C">
          <w:rPr>
            <w:rFonts w:asciiTheme="majorBidi" w:hAnsiTheme="majorBidi" w:cstheme="majorBidi"/>
            <w:color w:val="141314"/>
            <w:sz w:val="24"/>
            <w:szCs w:val="24"/>
          </w:rPr>
          <w:t>could be considered over-simplistic</w:t>
        </w:r>
      </w:ins>
      <w:del w:id="27" w:author="Anne Watson" w:date="2015-12-20T16:43:00Z">
        <w:r w:rsidRPr="00EC68EF" w:rsidDel="002C2E0C">
          <w:rPr>
            <w:rFonts w:asciiTheme="majorBidi" w:hAnsiTheme="majorBidi" w:cstheme="majorBidi"/>
            <w:color w:val="141314"/>
            <w:sz w:val="24"/>
            <w:szCs w:val="24"/>
          </w:rPr>
          <w:delText>is considered rather trivial</w:delText>
        </w:r>
      </w:del>
      <w:r w:rsidRPr="00EC68EF">
        <w:rPr>
          <w:rFonts w:asciiTheme="majorBidi" w:hAnsiTheme="majorBidi" w:cstheme="majorBidi"/>
          <w:color w:val="141314"/>
          <w:sz w:val="24"/>
          <w:szCs w:val="24"/>
        </w:rPr>
        <w:t xml:space="preserve"> for students, in contrast to thinking of </w:t>
      </w:r>
      <w:r w:rsidR="00290AB6">
        <w:rPr>
          <w:rFonts w:asciiTheme="majorBidi" w:hAnsiTheme="majorBidi" w:cstheme="majorBidi"/>
          <w:color w:val="141314"/>
          <w:sz w:val="24"/>
          <w:szCs w:val="24"/>
        </w:rPr>
        <w:t>the</w:t>
      </w:r>
      <w:r w:rsidRPr="00EC68EF">
        <w:rPr>
          <w:rFonts w:asciiTheme="majorBidi" w:hAnsiTheme="majorBidi" w:cstheme="majorBidi"/>
          <w:color w:val="141314"/>
          <w:sz w:val="24"/>
          <w:szCs w:val="24"/>
        </w:rPr>
        <w:t xml:space="preserve"> behavior of a function in a global way</w:t>
      </w:r>
      <w:r w:rsidR="001F5085">
        <w:rPr>
          <w:rFonts w:asciiTheme="majorBidi" w:hAnsiTheme="majorBidi" w:cstheme="majorBidi"/>
          <w:color w:val="141314"/>
          <w:sz w:val="24"/>
          <w:szCs w:val="24"/>
        </w:rPr>
        <w:t xml:space="preserve"> as a process</w:t>
      </w:r>
      <w:r w:rsidRPr="00EC68EF">
        <w:rPr>
          <w:rFonts w:asciiTheme="majorBidi" w:hAnsiTheme="majorBidi" w:cstheme="majorBidi"/>
          <w:color w:val="141314"/>
          <w:sz w:val="24"/>
          <w:szCs w:val="24"/>
        </w:rPr>
        <w:t xml:space="preserve"> (Even, 1990), and also in contrast to thinking </w:t>
      </w:r>
      <w:proofErr w:type="spellStart"/>
      <w:r w:rsidRPr="00EC68EF">
        <w:rPr>
          <w:rFonts w:asciiTheme="majorBidi" w:hAnsiTheme="majorBidi" w:cstheme="majorBidi"/>
          <w:color w:val="141314"/>
          <w:sz w:val="24"/>
          <w:szCs w:val="24"/>
        </w:rPr>
        <w:t>covariationally</w:t>
      </w:r>
      <w:proofErr w:type="spellEnd"/>
      <w:r w:rsidRPr="00EC68EF">
        <w:rPr>
          <w:rFonts w:asciiTheme="majorBidi" w:hAnsiTheme="majorBidi" w:cstheme="majorBidi"/>
          <w:color w:val="141314"/>
          <w:sz w:val="24"/>
          <w:szCs w:val="24"/>
        </w:rPr>
        <w:t>.</w:t>
      </w:r>
      <w:r w:rsidR="00D22147">
        <w:rPr>
          <w:rFonts w:asciiTheme="majorBidi" w:hAnsiTheme="majorBidi" w:cstheme="majorBidi"/>
          <w:color w:val="141314"/>
          <w:sz w:val="24"/>
          <w:szCs w:val="24"/>
        </w:rPr>
        <w:t xml:space="preserve"> </w:t>
      </w:r>
    </w:p>
    <w:p w:rsidR="00F541F4" w:rsidRPr="00EC68EF" w:rsidRDefault="00F541F4" w:rsidP="00EC68EF">
      <w:pPr>
        <w:autoSpaceDE w:val="0"/>
        <w:autoSpaceDN w:val="0"/>
        <w:bidi w:val="0"/>
        <w:adjustRightInd w:val="0"/>
        <w:spacing w:after="120" w:line="360" w:lineRule="auto"/>
        <w:jc w:val="both"/>
        <w:rPr>
          <w:rFonts w:asciiTheme="majorBidi" w:hAnsiTheme="majorBidi" w:cstheme="majorBidi"/>
          <w:color w:val="000000"/>
          <w:sz w:val="24"/>
          <w:szCs w:val="24"/>
        </w:rPr>
      </w:pPr>
      <w:r w:rsidRPr="00EC68EF">
        <w:rPr>
          <w:rFonts w:asciiTheme="majorBidi" w:hAnsiTheme="majorBidi" w:cstheme="majorBidi"/>
          <w:sz w:val="24"/>
          <w:szCs w:val="24"/>
        </w:rPr>
        <w:t xml:space="preserve">Research suggests that </w:t>
      </w:r>
      <w:r w:rsidR="00D22147">
        <w:rPr>
          <w:rFonts w:asciiTheme="majorBidi" w:hAnsiTheme="majorBidi" w:cstheme="majorBidi"/>
          <w:sz w:val="24"/>
          <w:szCs w:val="24"/>
        </w:rPr>
        <w:t xml:space="preserve">school-level </w:t>
      </w:r>
      <w:r w:rsidRPr="00EC68EF">
        <w:rPr>
          <w:rFonts w:asciiTheme="majorBidi" w:hAnsiTheme="majorBidi" w:cstheme="majorBidi"/>
          <w:sz w:val="24"/>
          <w:szCs w:val="24"/>
        </w:rPr>
        <w:t>shifts between views of functions</w:t>
      </w:r>
      <w:r w:rsidR="00D22147">
        <w:rPr>
          <w:rFonts w:asciiTheme="majorBidi" w:hAnsiTheme="majorBidi" w:cstheme="majorBidi"/>
          <w:sz w:val="24"/>
          <w:szCs w:val="24"/>
        </w:rPr>
        <w:t xml:space="preserve"> might </w:t>
      </w:r>
      <w:r w:rsidR="00A10373">
        <w:rPr>
          <w:rFonts w:asciiTheme="majorBidi" w:hAnsiTheme="majorBidi" w:cstheme="majorBidi"/>
          <w:sz w:val="24"/>
          <w:szCs w:val="24"/>
        </w:rPr>
        <w:t xml:space="preserve">be </w:t>
      </w:r>
      <w:r w:rsidR="00D22147">
        <w:rPr>
          <w:rFonts w:asciiTheme="majorBidi" w:hAnsiTheme="majorBidi" w:cstheme="majorBidi"/>
          <w:sz w:val="24"/>
          <w:szCs w:val="24"/>
        </w:rPr>
        <w:t>hierarchical</w:t>
      </w:r>
      <w:r w:rsidRPr="00EC68EF">
        <w:rPr>
          <w:rFonts w:asciiTheme="majorBidi" w:hAnsiTheme="majorBidi" w:cstheme="majorBidi"/>
          <w:sz w:val="24"/>
          <w:szCs w:val="24"/>
        </w:rPr>
        <w:t>. Tall (1992), for example, referred to shifts between seeing functions as instructions to calculate one numerical set from another, to seeing them as correspondences between sets, to seeing them as describing variations, to using functions to describe situations, and also to understanding functions (</w:t>
      </w:r>
      <w:r w:rsidR="00D22147">
        <w:rPr>
          <w:rFonts w:asciiTheme="majorBidi" w:hAnsiTheme="majorBidi" w:cstheme="majorBidi"/>
          <w:sz w:val="24"/>
          <w:szCs w:val="24"/>
        </w:rPr>
        <w:t>often</w:t>
      </w:r>
      <w:r w:rsidRPr="00EC68EF">
        <w:rPr>
          <w:rFonts w:asciiTheme="majorBidi" w:hAnsiTheme="majorBidi" w:cstheme="majorBidi"/>
          <w:sz w:val="24"/>
          <w:szCs w:val="24"/>
        </w:rPr>
        <w:t xml:space="preserve"> in graphical form) as objects in their own right. Ronda (2009) identified a sequence of ‘growth points’ in students’ understanding of linear functions which can apply to functions more generally: Equations </w:t>
      </w:r>
      <w:r w:rsidR="001F5085">
        <w:rPr>
          <w:rFonts w:asciiTheme="majorBidi" w:hAnsiTheme="majorBidi" w:cstheme="majorBidi"/>
          <w:sz w:val="24"/>
          <w:szCs w:val="24"/>
        </w:rPr>
        <w:t>might first be experienced as</w:t>
      </w:r>
      <w:r w:rsidRPr="00EC68EF">
        <w:rPr>
          <w:rFonts w:asciiTheme="majorBidi" w:hAnsiTheme="majorBidi" w:cstheme="majorBidi"/>
          <w:sz w:val="24"/>
          <w:szCs w:val="24"/>
        </w:rPr>
        <w:t xml:space="preserve"> formula</w:t>
      </w:r>
      <w:r w:rsidR="00290AB6">
        <w:rPr>
          <w:rFonts w:asciiTheme="majorBidi" w:hAnsiTheme="majorBidi" w:cstheme="majorBidi"/>
          <w:sz w:val="24"/>
          <w:szCs w:val="24"/>
        </w:rPr>
        <w:t>e</w:t>
      </w:r>
      <w:r w:rsidRPr="00EC68EF">
        <w:rPr>
          <w:rFonts w:asciiTheme="majorBidi" w:hAnsiTheme="majorBidi" w:cstheme="majorBidi"/>
          <w:sz w:val="24"/>
          <w:szCs w:val="24"/>
        </w:rPr>
        <w:t xml:space="preserve"> or procedures for generating values; </w:t>
      </w:r>
      <w:r w:rsidR="001F5085">
        <w:rPr>
          <w:rFonts w:asciiTheme="majorBidi" w:hAnsiTheme="majorBidi" w:cstheme="majorBidi"/>
          <w:sz w:val="24"/>
          <w:szCs w:val="24"/>
        </w:rPr>
        <w:t>then as</w:t>
      </w:r>
      <w:r w:rsidRPr="00EC68EF">
        <w:rPr>
          <w:rFonts w:asciiTheme="majorBidi" w:hAnsiTheme="majorBidi" w:cstheme="majorBidi"/>
          <w:sz w:val="24"/>
          <w:szCs w:val="24"/>
        </w:rPr>
        <w:t xml:space="preserve"> representations of relationships; </w:t>
      </w:r>
      <w:r w:rsidR="001F5085">
        <w:rPr>
          <w:rFonts w:asciiTheme="majorBidi" w:hAnsiTheme="majorBidi" w:cstheme="majorBidi"/>
          <w:sz w:val="24"/>
          <w:szCs w:val="24"/>
        </w:rPr>
        <w:t>then</w:t>
      </w:r>
      <w:r w:rsidRPr="00EC68EF">
        <w:rPr>
          <w:rFonts w:asciiTheme="majorBidi" w:hAnsiTheme="majorBidi" w:cstheme="majorBidi"/>
          <w:sz w:val="24"/>
          <w:szCs w:val="24"/>
        </w:rPr>
        <w:t xml:space="preserve"> represent</w:t>
      </w:r>
      <w:r w:rsidR="001F5085">
        <w:rPr>
          <w:rFonts w:asciiTheme="majorBidi" w:hAnsiTheme="majorBidi" w:cstheme="majorBidi"/>
          <w:sz w:val="24"/>
          <w:szCs w:val="24"/>
        </w:rPr>
        <w:t>ing</w:t>
      </w:r>
      <w:r w:rsidRPr="00EC68EF">
        <w:rPr>
          <w:rFonts w:asciiTheme="majorBidi" w:hAnsiTheme="majorBidi" w:cstheme="majorBidi"/>
          <w:sz w:val="24"/>
          <w:szCs w:val="24"/>
        </w:rPr>
        <w:t xml:space="preserve"> properties of relationships; and</w:t>
      </w:r>
      <w:r w:rsidR="001F5085">
        <w:rPr>
          <w:rFonts w:asciiTheme="majorBidi" w:hAnsiTheme="majorBidi" w:cstheme="majorBidi"/>
          <w:sz w:val="24"/>
          <w:szCs w:val="24"/>
        </w:rPr>
        <w:t xml:space="preserve"> finally </w:t>
      </w:r>
      <w:r w:rsidRPr="00EC68EF">
        <w:rPr>
          <w:rFonts w:asciiTheme="majorBidi" w:hAnsiTheme="majorBidi" w:cstheme="majorBidi"/>
          <w:sz w:val="24"/>
          <w:szCs w:val="24"/>
        </w:rPr>
        <w:t xml:space="preserve"> functions are </w:t>
      </w:r>
      <w:r w:rsidR="001F5085">
        <w:rPr>
          <w:rFonts w:asciiTheme="majorBidi" w:hAnsiTheme="majorBidi" w:cstheme="majorBidi"/>
          <w:sz w:val="24"/>
          <w:szCs w:val="24"/>
        </w:rPr>
        <w:t xml:space="preserve">mathematical </w:t>
      </w:r>
      <w:r w:rsidRPr="00EC68EF">
        <w:rPr>
          <w:rFonts w:asciiTheme="majorBidi" w:hAnsiTheme="majorBidi" w:cstheme="majorBidi"/>
          <w:sz w:val="24"/>
          <w:szCs w:val="24"/>
        </w:rPr>
        <w:t xml:space="preserve">objects that can be manipulated or transformed. </w:t>
      </w:r>
    </w:p>
    <w:p w:rsidR="00F541F4" w:rsidRDefault="00D22147" w:rsidP="00000127">
      <w:pPr>
        <w:autoSpaceDE w:val="0"/>
        <w:autoSpaceDN w:val="0"/>
        <w:bidi w:val="0"/>
        <w:adjustRightInd w:val="0"/>
        <w:spacing w:after="120" w:line="360" w:lineRule="auto"/>
        <w:jc w:val="both"/>
        <w:rPr>
          <w:rFonts w:asciiTheme="majorBidi" w:hAnsiTheme="majorBidi" w:cstheme="majorBidi"/>
          <w:sz w:val="24"/>
          <w:szCs w:val="24"/>
        </w:rPr>
      </w:pPr>
      <w:proofErr w:type="spellStart"/>
      <w:r w:rsidRPr="00EC68EF">
        <w:rPr>
          <w:rFonts w:asciiTheme="majorBidi" w:hAnsiTheme="majorBidi" w:cstheme="majorBidi"/>
          <w:sz w:val="24"/>
          <w:szCs w:val="24"/>
        </w:rPr>
        <w:lastRenderedPageBreak/>
        <w:t>Vinner</w:t>
      </w:r>
      <w:proofErr w:type="spellEnd"/>
      <w:r w:rsidRPr="00EC68EF">
        <w:rPr>
          <w:rFonts w:asciiTheme="majorBidi" w:hAnsiTheme="majorBidi" w:cstheme="majorBidi"/>
          <w:sz w:val="24"/>
          <w:szCs w:val="24"/>
        </w:rPr>
        <w:t xml:space="preserve"> and Dreyfus (1989) show that students’ mental images of functions may be different from mathematical definitions. They are frequently based on a concept image which refers to "the set of all the mental pictures associated in the student’s mind with the concept name, together with all the properties characterizing them" (</w:t>
      </w:r>
      <w:proofErr w:type="spellStart"/>
      <w:r w:rsidRPr="00EC68EF">
        <w:rPr>
          <w:rFonts w:asciiTheme="majorBidi" w:hAnsiTheme="majorBidi" w:cstheme="majorBidi"/>
          <w:sz w:val="24"/>
          <w:szCs w:val="24"/>
        </w:rPr>
        <w:t>Vinner</w:t>
      </w:r>
      <w:proofErr w:type="spellEnd"/>
      <w:r w:rsidRPr="00EC68EF">
        <w:rPr>
          <w:rFonts w:asciiTheme="majorBidi" w:hAnsiTheme="majorBidi" w:cstheme="majorBidi"/>
          <w:sz w:val="24"/>
          <w:szCs w:val="24"/>
        </w:rPr>
        <w:t xml:space="preserve"> &amp; Dreyfus, 1989, p. 356). </w:t>
      </w:r>
      <w:r w:rsidR="00F541F4" w:rsidRPr="00EC68EF">
        <w:rPr>
          <w:rFonts w:asciiTheme="majorBidi" w:hAnsiTheme="majorBidi" w:cstheme="majorBidi"/>
          <w:sz w:val="24"/>
          <w:szCs w:val="24"/>
        </w:rPr>
        <w:t xml:space="preserve">Several studies have shown that </w:t>
      </w:r>
      <w:r w:rsidR="00290AB6" w:rsidRPr="00EC68EF">
        <w:rPr>
          <w:rFonts w:asciiTheme="majorBidi" w:hAnsiTheme="majorBidi" w:cstheme="majorBidi"/>
          <w:sz w:val="24"/>
          <w:szCs w:val="24"/>
        </w:rPr>
        <w:t xml:space="preserve">in many cases </w:t>
      </w:r>
      <w:r w:rsidR="001F5085">
        <w:rPr>
          <w:rFonts w:asciiTheme="majorBidi" w:hAnsiTheme="majorBidi" w:cstheme="majorBidi"/>
          <w:sz w:val="24"/>
          <w:szCs w:val="24"/>
        </w:rPr>
        <w:t>the</w:t>
      </w:r>
      <w:r w:rsidR="00F541F4" w:rsidRPr="00EC68EF">
        <w:rPr>
          <w:rFonts w:asciiTheme="majorBidi" w:hAnsiTheme="majorBidi" w:cstheme="majorBidi"/>
          <w:sz w:val="24"/>
          <w:szCs w:val="24"/>
        </w:rPr>
        <w:t xml:space="preserve"> function concept images</w:t>
      </w:r>
      <w:r w:rsidR="001F5085">
        <w:rPr>
          <w:rFonts w:asciiTheme="majorBidi" w:hAnsiTheme="majorBidi" w:cstheme="majorBidi"/>
          <w:sz w:val="24"/>
          <w:szCs w:val="24"/>
        </w:rPr>
        <w:t xml:space="preserve"> that are brought into use by students</w:t>
      </w:r>
      <w:r w:rsidR="00F541F4" w:rsidRPr="00EC68EF">
        <w:rPr>
          <w:rFonts w:asciiTheme="majorBidi" w:hAnsiTheme="majorBidi" w:cstheme="majorBidi"/>
          <w:sz w:val="24"/>
          <w:szCs w:val="24"/>
        </w:rPr>
        <w:t xml:space="preserve"> are limited. </w:t>
      </w:r>
      <w:r>
        <w:rPr>
          <w:rFonts w:asciiTheme="majorBidi" w:hAnsiTheme="majorBidi" w:cstheme="majorBidi"/>
          <w:sz w:val="24"/>
          <w:szCs w:val="24"/>
        </w:rPr>
        <w:t>Dreyfus and Eisenberg</w:t>
      </w:r>
      <w:r w:rsidR="00F541F4" w:rsidRPr="00EC68EF">
        <w:rPr>
          <w:rFonts w:asciiTheme="majorBidi" w:hAnsiTheme="majorBidi" w:cstheme="majorBidi"/>
          <w:sz w:val="24"/>
          <w:szCs w:val="24"/>
        </w:rPr>
        <w:t xml:space="preserve"> (</w:t>
      </w:r>
      <w:r w:rsidR="00F11DE6">
        <w:rPr>
          <w:rFonts w:asciiTheme="majorBidi" w:hAnsiTheme="majorBidi" w:cstheme="majorBidi"/>
          <w:sz w:val="24"/>
          <w:szCs w:val="24"/>
        </w:rPr>
        <w:t>1983</w:t>
      </w:r>
      <w:r w:rsidR="00F541F4" w:rsidRPr="00EC68EF">
        <w:rPr>
          <w:rFonts w:asciiTheme="majorBidi" w:hAnsiTheme="majorBidi" w:cstheme="majorBidi"/>
          <w:sz w:val="24"/>
          <w:szCs w:val="24"/>
        </w:rPr>
        <w:t xml:space="preserve">) reported on </w:t>
      </w:r>
      <w:r>
        <w:rPr>
          <w:rFonts w:asciiTheme="majorBidi" w:hAnsiTheme="majorBidi" w:cstheme="majorBidi"/>
          <w:sz w:val="24"/>
          <w:szCs w:val="24"/>
        </w:rPr>
        <w:t xml:space="preserve">college-level </w:t>
      </w:r>
      <w:r w:rsidR="00F541F4" w:rsidRPr="00EC68EF">
        <w:rPr>
          <w:rFonts w:asciiTheme="majorBidi" w:hAnsiTheme="majorBidi" w:cstheme="majorBidi"/>
          <w:sz w:val="24"/>
          <w:szCs w:val="24"/>
        </w:rPr>
        <w:t xml:space="preserve">students' </w:t>
      </w:r>
      <w:r>
        <w:rPr>
          <w:rFonts w:asciiTheme="majorBidi" w:hAnsiTheme="majorBidi" w:cstheme="majorBidi"/>
          <w:sz w:val="24"/>
          <w:szCs w:val="24"/>
        </w:rPr>
        <w:t>general</w:t>
      </w:r>
      <w:r w:rsidR="00F541F4" w:rsidRPr="00EC68EF">
        <w:rPr>
          <w:rFonts w:asciiTheme="majorBidi" w:hAnsiTheme="majorBidi" w:cstheme="majorBidi"/>
          <w:sz w:val="24"/>
          <w:szCs w:val="24"/>
        </w:rPr>
        <w:t xml:space="preserve"> idea that functions are continuous, smooth and calculable. </w:t>
      </w:r>
      <w:r w:rsidR="00A10373">
        <w:rPr>
          <w:rFonts w:asciiTheme="majorBidi" w:hAnsiTheme="majorBidi" w:cstheme="majorBidi"/>
          <w:sz w:val="24"/>
          <w:szCs w:val="24"/>
        </w:rPr>
        <w:t xml:space="preserve">Several studies have also suggested that the learning experiences have an </w:t>
      </w:r>
      <w:r w:rsidR="00290AB6">
        <w:rPr>
          <w:rFonts w:asciiTheme="majorBidi" w:hAnsiTheme="majorBidi" w:cstheme="majorBidi"/>
          <w:sz w:val="24"/>
          <w:szCs w:val="24"/>
        </w:rPr>
        <w:t>e</w:t>
      </w:r>
      <w:r w:rsidR="00A10373">
        <w:rPr>
          <w:rFonts w:asciiTheme="majorBidi" w:hAnsiTheme="majorBidi" w:cstheme="majorBidi"/>
          <w:sz w:val="24"/>
          <w:szCs w:val="24"/>
        </w:rPr>
        <w:t xml:space="preserve">ffect on students' conceptions. </w:t>
      </w:r>
      <w:proofErr w:type="spellStart"/>
      <w:r w:rsidRPr="00EC68EF">
        <w:rPr>
          <w:rFonts w:asciiTheme="majorBidi" w:hAnsiTheme="majorBidi" w:cstheme="majorBidi"/>
          <w:sz w:val="24"/>
          <w:szCs w:val="24"/>
        </w:rPr>
        <w:t>Markovits</w:t>
      </w:r>
      <w:proofErr w:type="spellEnd"/>
      <w:r w:rsidRPr="00EC68EF">
        <w:rPr>
          <w:rFonts w:asciiTheme="majorBidi" w:hAnsiTheme="majorBidi" w:cstheme="majorBidi"/>
          <w:sz w:val="24"/>
          <w:szCs w:val="24"/>
        </w:rPr>
        <w:t xml:space="preserve"> et al. (1986) suggest</w:t>
      </w:r>
      <w:r>
        <w:rPr>
          <w:rFonts w:asciiTheme="majorBidi" w:hAnsiTheme="majorBidi" w:cstheme="majorBidi"/>
          <w:sz w:val="24"/>
          <w:szCs w:val="24"/>
        </w:rPr>
        <w:t>ed</w:t>
      </w:r>
      <w:r w:rsidRPr="00EC68EF">
        <w:rPr>
          <w:rFonts w:asciiTheme="majorBidi" w:hAnsiTheme="majorBidi" w:cstheme="majorBidi"/>
          <w:sz w:val="24"/>
          <w:szCs w:val="24"/>
        </w:rPr>
        <w:t xml:space="preserve"> that discontinuous functions, functions with split domains, and the constant function, need to be introduced to </w:t>
      </w:r>
      <w:r>
        <w:rPr>
          <w:rFonts w:asciiTheme="majorBidi" w:hAnsiTheme="majorBidi" w:cstheme="majorBidi"/>
          <w:sz w:val="24"/>
          <w:szCs w:val="24"/>
        </w:rPr>
        <w:t>extend students'</w:t>
      </w:r>
      <w:r w:rsidRPr="00EC68EF">
        <w:rPr>
          <w:rFonts w:asciiTheme="majorBidi" w:hAnsiTheme="majorBidi" w:cstheme="majorBidi"/>
          <w:sz w:val="24"/>
          <w:szCs w:val="24"/>
        </w:rPr>
        <w:t xml:space="preserve"> previous experience and lead to</w:t>
      </w:r>
      <w:r>
        <w:rPr>
          <w:rFonts w:asciiTheme="majorBidi" w:hAnsiTheme="majorBidi" w:cstheme="majorBidi"/>
          <w:sz w:val="24"/>
          <w:szCs w:val="24"/>
        </w:rPr>
        <w:t xml:space="preserve"> a need for</w:t>
      </w:r>
      <w:r w:rsidRPr="00EC68EF">
        <w:rPr>
          <w:rFonts w:asciiTheme="majorBidi" w:hAnsiTheme="majorBidi" w:cstheme="majorBidi"/>
          <w:sz w:val="24"/>
          <w:szCs w:val="24"/>
        </w:rPr>
        <w:t xml:space="preserve"> </w:t>
      </w:r>
      <w:r>
        <w:rPr>
          <w:rFonts w:asciiTheme="majorBidi" w:hAnsiTheme="majorBidi" w:cstheme="majorBidi"/>
          <w:sz w:val="24"/>
          <w:szCs w:val="24"/>
        </w:rPr>
        <w:t>a</w:t>
      </w:r>
      <w:r w:rsidRPr="00EC68EF">
        <w:rPr>
          <w:rFonts w:asciiTheme="majorBidi" w:hAnsiTheme="majorBidi" w:cstheme="majorBidi"/>
          <w:sz w:val="24"/>
          <w:szCs w:val="24"/>
        </w:rPr>
        <w:t xml:space="preserve"> formal definition.</w:t>
      </w:r>
      <w:r>
        <w:rPr>
          <w:rFonts w:asciiTheme="majorBidi" w:hAnsiTheme="majorBidi" w:cstheme="majorBidi"/>
          <w:sz w:val="24"/>
          <w:szCs w:val="24"/>
        </w:rPr>
        <w:t xml:space="preserve"> But s</w:t>
      </w:r>
      <w:r w:rsidR="00F541F4" w:rsidRPr="00EC68EF">
        <w:rPr>
          <w:rFonts w:asciiTheme="majorBidi" w:hAnsiTheme="majorBidi" w:cstheme="majorBidi"/>
          <w:sz w:val="24"/>
          <w:szCs w:val="24"/>
        </w:rPr>
        <w:t xml:space="preserve">tudents have difficulty abandoning </w:t>
      </w:r>
      <w:r>
        <w:rPr>
          <w:rFonts w:asciiTheme="majorBidi" w:hAnsiTheme="majorBidi" w:cstheme="majorBidi"/>
          <w:sz w:val="24"/>
          <w:szCs w:val="24"/>
        </w:rPr>
        <w:t xml:space="preserve">action and </w:t>
      </w:r>
      <w:proofErr w:type="spellStart"/>
      <w:r>
        <w:rPr>
          <w:rFonts w:asciiTheme="majorBidi" w:hAnsiTheme="majorBidi" w:cstheme="majorBidi"/>
          <w:sz w:val="24"/>
          <w:szCs w:val="24"/>
        </w:rPr>
        <w:t>pointwise</w:t>
      </w:r>
      <w:proofErr w:type="spellEnd"/>
      <w:r w:rsidR="00F541F4" w:rsidRPr="00EC68EF">
        <w:rPr>
          <w:rFonts w:asciiTheme="majorBidi" w:hAnsiTheme="majorBidi" w:cstheme="majorBidi"/>
          <w:sz w:val="24"/>
          <w:szCs w:val="24"/>
        </w:rPr>
        <w:t xml:space="preserve"> view</w:t>
      </w:r>
      <w:r w:rsidR="001F5085">
        <w:rPr>
          <w:rFonts w:asciiTheme="majorBidi" w:hAnsiTheme="majorBidi" w:cstheme="majorBidi"/>
          <w:sz w:val="24"/>
          <w:szCs w:val="24"/>
        </w:rPr>
        <w:t>s</w:t>
      </w:r>
      <w:r w:rsidR="00F541F4" w:rsidRPr="00EC68EF">
        <w:rPr>
          <w:rFonts w:asciiTheme="majorBidi" w:hAnsiTheme="majorBidi" w:cstheme="majorBidi"/>
          <w:sz w:val="24"/>
          <w:szCs w:val="24"/>
        </w:rPr>
        <w:t xml:space="preserve"> of functions if that is how th</w:t>
      </w:r>
      <w:r w:rsidR="003E398E">
        <w:rPr>
          <w:rFonts w:asciiTheme="majorBidi" w:hAnsiTheme="majorBidi" w:cstheme="majorBidi"/>
          <w:sz w:val="24"/>
          <w:szCs w:val="24"/>
        </w:rPr>
        <w:t>ey first met them (</w:t>
      </w:r>
      <w:proofErr w:type="spellStart"/>
      <w:r w:rsidR="003E398E">
        <w:rPr>
          <w:rFonts w:asciiTheme="majorBidi" w:hAnsiTheme="majorBidi" w:cstheme="majorBidi"/>
          <w:sz w:val="24"/>
          <w:szCs w:val="24"/>
        </w:rPr>
        <w:t>Breidenbach</w:t>
      </w:r>
      <w:proofErr w:type="spellEnd"/>
      <w:r w:rsidR="003E398E">
        <w:rPr>
          <w:rFonts w:asciiTheme="majorBidi" w:hAnsiTheme="majorBidi" w:cstheme="majorBidi"/>
          <w:sz w:val="24"/>
          <w:szCs w:val="24"/>
        </w:rPr>
        <w:t xml:space="preserve"> et al.</w:t>
      </w:r>
      <w:r w:rsidR="00F541F4" w:rsidRPr="00EC68EF">
        <w:rPr>
          <w:rFonts w:asciiTheme="majorBidi" w:hAnsiTheme="majorBidi" w:cstheme="majorBidi"/>
          <w:sz w:val="24"/>
          <w:szCs w:val="24"/>
        </w:rPr>
        <w:t xml:space="preserve">, 1992; </w:t>
      </w:r>
      <w:proofErr w:type="spellStart"/>
      <w:r w:rsidR="00F541F4" w:rsidRPr="00EC68EF">
        <w:rPr>
          <w:rFonts w:asciiTheme="majorBidi" w:hAnsiTheme="majorBidi" w:cstheme="majorBidi"/>
          <w:sz w:val="24"/>
          <w:szCs w:val="24"/>
        </w:rPr>
        <w:t>Meel</w:t>
      </w:r>
      <w:proofErr w:type="spellEnd"/>
      <w:r w:rsidR="00F541F4" w:rsidRPr="00EC68EF">
        <w:rPr>
          <w:rFonts w:asciiTheme="majorBidi" w:hAnsiTheme="majorBidi" w:cstheme="majorBidi"/>
          <w:sz w:val="24"/>
          <w:szCs w:val="24"/>
        </w:rPr>
        <w:t xml:space="preserve">, 1998). Seeing functions only as mappings between sets of discrete data can </w:t>
      </w:r>
      <w:r w:rsidR="00F541F4" w:rsidRPr="00D22147">
        <w:rPr>
          <w:rFonts w:asciiTheme="majorBidi" w:hAnsiTheme="majorBidi" w:cstheme="majorBidi"/>
          <w:sz w:val="24"/>
          <w:szCs w:val="24"/>
        </w:rPr>
        <w:t>reinforce a view</w:t>
      </w:r>
      <w:r w:rsidR="00F541F4" w:rsidRPr="00C4523F">
        <w:rPr>
          <w:rFonts w:asciiTheme="majorBidi" w:hAnsiTheme="majorBidi" w:cstheme="majorBidi"/>
          <w:sz w:val="24"/>
          <w:szCs w:val="24"/>
        </w:rPr>
        <w:t xml:space="preserve"> that a function is a set of discrete data points. It can also reinforce a view that anything that can be mapped is a function (</w:t>
      </w:r>
      <w:proofErr w:type="spellStart"/>
      <w:r w:rsidR="00F541F4" w:rsidRPr="00C4523F">
        <w:rPr>
          <w:rFonts w:asciiTheme="majorBidi" w:hAnsiTheme="majorBidi" w:cstheme="majorBidi"/>
          <w:sz w:val="24"/>
          <w:szCs w:val="24"/>
        </w:rPr>
        <w:t>Spyrou</w:t>
      </w:r>
      <w:proofErr w:type="spellEnd"/>
      <w:r w:rsidR="00F541F4" w:rsidRPr="00C4523F">
        <w:rPr>
          <w:rFonts w:asciiTheme="majorBidi" w:hAnsiTheme="majorBidi" w:cstheme="majorBidi"/>
          <w:sz w:val="24"/>
          <w:szCs w:val="24"/>
        </w:rPr>
        <w:t xml:space="preserve"> </w:t>
      </w:r>
      <w:r w:rsidR="00BF0268">
        <w:rPr>
          <w:rFonts w:asciiTheme="majorBidi" w:hAnsiTheme="majorBidi" w:cstheme="majorBidi"/>
          <w:sz w:val="24"/>
          <w:szCs w:val="24"/>
        </w:rPr>
        <w:t>&amp;</w:t>
      </w:r>
      <w:r w:rsidR="00F541F4" w:rsidRPr="00C4523F">
        <w:rPr>
          <w:rFonts w:asciiTheme="majorBidi" w:hAnsiTheme="majorBidi" w:cstheme="majorBidi"/>
          <w:sz w:val="24"/>
          <w:szCs w:val="24"/>
        </w:rPr>
        <w:t xml:space="preserve"> </w:t>
      </w:r>
      <w:proofErr w:type="spellStart"/>
      <w:r w:rsidR="00F541F4" w:rsidRPr="00C4523F">
        <w:rPr>
          <w:rFonts w:asciiTheme="majorBidi" w:hAnsiTheme="majorBidi" w:cstheme="majorBidi"/>
          <w:sz w:val="24"/>
          <w:szCs w:val="24"/>
        </w:rPr>
        <w:t>Zagorianakos</w:t>
      </w:r>
      <w:proofErr w:type="spellEnd"/>
      <w:r w:rsidR="00F541F4" w:rsidRPr="00C4523F">
        <w:rPr>
          <w:rFonts w:asciiTheme="majorBidi" w:hAnsiTheme="majorBidi" w:cstheme="majorBidi"/>
          <w:sz w:val="24"/>
          <w:szCs w:val="24"/>
        </w:rPr>
        <w:t>, 2010).</w:t>
      </w:r>
      <w:r w:rsidR="00F541F4" w:rsidRPr="00EC68EF">
        <w:rPr>
          <w:rFonts w:asciiTheme="majorBidi" w:hAnsiTheme="majorBidi" w:cstheme="majorBidi"/>
          <w:sz w:val="24"/>
          <w:szCs w:val="24"/>
        </w:rPr>
        <w:t xml:space="preserve"> </w:t>
      </w:r>
      <w:r w:rsidR="00976073">
        <w:rPr>
          <w:rFonts w:asciiTheme="majorBidi" w:hAnsiTheme="majorBidi" w:cstheme="majorBidi"/>
          <w:sz w:val="24"/>
          <w:szCs w:val="24"/>
        </w:rPr>
        <w:t>C</w:t>
      </w:r>
      <w:r w:rsidR="00976073" w:rsidRPr="00976073">
        <w:rPr>
          <w:rFonts w:asciiTheme="majorBidi" w:hAnsiTheme="majorBidi" w:cstheme="majorBidi"/>
          <w:sz w:val="24"/>
          <w:szCs w:val="24"/>
        </w:rPr>
        <w:t>ollege-level students</w:t>
      </w:r>
      <w:r w:rsidR="001F5085">
        <w:rPr>
          <w:rFonts w:asciiTheme="majorBidi" w:hAnsiTheme="majorBidi" w:cstheme="majorBidi"/>
          <w:sz w:val="24"/>
          <w:szCs w:val="24"/>
        </w:rPr>
        <w:t xml:space="preserve"> in these studies</w:t>
      </w:r>
      <w:r w:rsidR="00976073" w:rsidRPr="00976073">
        <w:rPr>
          <w:rFonts w:asciiTheme="majorBidi" w:hAnsiTheme="majorBidi" w:cstheme="majorBidi"/>
          <w:sz w:val="24"/>
          <w:szCs w:val="24"/>
        </w:rPr>
        <w:t xml:space="preserve"> are generally using the word 'function' and a related personal concept image; in our study of school children</w:t>
      </w:r>
      <w:r w:rsidR="00976073">
        <w:rPr>
          <w:rFonts w:asciiTheme="majorBidi" w:hAnsiTheme="majorBidi" w:cstheme="majorBidi"/>
          <w:sz w:val="24"/>
          <w:szCs w:val="24"/>
        </w:rPr>
        <w:t xml:space="preserve">, </w:t>
      </w:r>
      <w:r w:rsidR="00976073" w:rsidRPr="00976073">
        <w:rPr>
          <w:rFonts w:asciiTheme="majorBidi" w:hAnsiTheme="majorBidi" w:cstheme="majorBidi"/>
          <w:sz w:val="24"/>
          <w:szCs w:val="24"/>
        </w:rPr>
        <w:t xml:space="preserve">not all of them have the word 'function' attached to their pre-function-concept experiences, as we shall </w:t>
      </w:r>
      <w:r w:rsidR="001F5085">
        <w:rPr>
          <w:rFonts w:asciiTheme="majorBidi" w:hAnsiTheme="majorBidi" w:cstheme="majorBidi"/>
          <w:sz w:val="24"/>
          <w:szCs w:val="24"/>
        </w:rPr>
        <w:t>show</w:t>
      </w:r>
      <w:r w:rsidR="00976073" w:rsidRPr="00976073">
        <w:rPr>
          <w:rFonts w:asciiTheme="majorBidi" w:hAnsiTheme="majorBidi" w:cstheme="majorBidi"/>
          <w:sz w:val="24"/>
          <w:szCs w:val="24"/>
        </w:rPr>
        <w:t>.</w:t>
      </w:r>
    </w:p>
    <w:p w:rsidR="007205FD" w:rsidRPr="00976073" w:rsidRDefault="007205FD" w:rsidP="007205FD">
      <w:pPr>
        <w:autoSpaceDE w:val="0"/>
        <w:autoSpaceDN w:val="0"/>
        <w:bidi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We are most interested in the effects of the introduction of the word ‘function’ at different stages in students’ mathematics: in grade 7 in Israeli schools and in year 12 in English schools. We will return to the issue later, but at this point we wish to </w:t>
      </w:r>
      <w:proofErr w:type="spellStart"/>
      <w:r>
        <w:rPr>
          <w:rFonts w:asciiTheme="majorBidi" w:hAnsiTheme="majorBidi" w:cstheme="majorBidi"/>
          <w:sz w:val="24"/>
          <w:szCs w:val="24"/>
        </w:rPr>
        <w:t>emphasise</w:t>
      </w:r>
      <w:proofErr w:type="spellEnd"/>
      <w:r>
        <w:rPr>
          <w:rFonts w:asciiTheme="majorBidi" w:hAnsiTheme="majorBidi" w:cstheme="majorBidi"/>
          <w:sz w:val="24"/>
          <w:szCs w:val="24"/>
        </w:rPr>
        <w:t xml:space="preserve"> that the essential role of </w:t>
      </w:r>
      <w:proofErr w:type="spellStart"/>
      <w:ins w:id="28" w:author="Anne Watson" w:date="2015-12-20T07:57:00Z">
        <w:r w:rsidR="00E27A2A">
          <w:rPr>
            <w:rFonts w:asciiTheme="majorBidi" w:hAnsiTheme="majorBidi" w:cstheme="majorBidi"/>
            <w:sz w:val="24"/>
            <w:szCs w:val="24"/>
          </w:rPr>
          <w:t>the</w:t>
        </w:r>
      </w:ins>
      <w:del w:id="29" w:author="Anne Watson" w:date="2015-12-20T07:56:00Z">
        <w:r w:rsidDel="0064285D">
          <w:rPr>
            <w:rFonts w:asciiTheme="majorBidi" w:hAnsiTheme="majorBidi" w:cstheme="majorBidi"/>
            <w:sz w:val="24"/>
            <w:szCs w:val="24"/>
          </w:rPr>
          <w:delText>‘</w:delText>
        </w:r>
      </w:del>
      <w:r>
        <w:rPr>
          <w:rFonts w:asciiTheme="majorBidi" w:hAnsiTheme="majorBidi" w:cstheme="majorBidi"/>
          <w:sz w:val="24"/>
          <w:szCs w:val="24"/>
        </w:rPr>
        <w:t>word</w:t>
      </w:r>
      <w:proofErr w:type="spellEnd"/>
      <w:del w:id="30" w:author="Anne Watson" w:date="2015-12-20T07:56:00Z">
        <w:r w:rsidDel="0064285D">
          <w:rPr>
            <w:rFonts w:asciiTheme="majorBidi" w:hAnsiTheme="majorBidi" w:cstheme="majorBidi"/>
            <w:sz w:val="24"/>
            <w:szCs w:val="24"/>
          </w:rPr>
          <w:delText>’</w:delText>
        </w:r>
      </w:del>
      <w:r>
        <w:rPr>
          <w:rFonts w:asciiTheme="majorBidi" w:hAnsiTheme="majorBidi" w:cstheme="majorBidi"/>
          <w:sz w:val="24"/>
          <w:szCs w:val="24"/>
        </w:rPr>
        <w:t xml:space="preserve"> in concept development</w:t>
      </w:r>
      <w:r w:rsidR="00DA22E2">
        <w:rPr>
          <w:rFonts w:asciiTheme="majorBidi" w:hAnsiTheme="majorBidi" w:cstheme="majorBidi"/>
          <w:sz w:val="24"/>
          <w:szCs w:val="24"/>
        </w:rPr>
        <w:t>, as sign,</w:t>
      </w:r>
      <w:r>
        <w:rPr>
          <w:rFonts w:asciiTheme="majorBidi" w:hAnsiTheme="majorBidi" w:cstheme="majorBidi"/>
          <w:sz w:val="24"/>
          <w:szCs w:val="24"/>
        </w:rPr>
        <w:t xml:space="preserve"> has been conjectured and studied since Vygotsky (1986; see also </w:t>
      </w:r>
      <w:proofErr w:type="spellStart"/>
      <w:r>
        <w:rPr>
          <w:rFonts w:asciiTheme="majorBidi" w:hAnsiTheme="majorBidi" w:cstheme="majorBidi"/>
          <w:sz w:val="24"/>
          <w:szCs w:val="24"/>
        </w:rPr>
        <w:t>Wertsch</w:t>
      </w:r>
      <w:proofErr w:type="spellEnd"/>
      <w:r>
        <w:rPr>
          <w:rFonts w:asciiTheme="majorBidi" w:hAnsiTheme="majorBidi" w:cstheme="majorBidi"/>
          <w:sz w:val="24"/>
          <w:szCs w:val="24"/>
        </w:rPr>
        <w:t xml:space="preserve">, 2007). The association of concept images with the mediated role of </w:t>
      </w:r>
      <w:proofErr w:type="spellStart"/>
      <w:ins w:id="31" w:author="Anne Watson" w:date="2015-12-20T07:57:00Z">
        <w:r w:rsidR="00E27A2A">
          <w:rPr>
            <w:rFonts w:asciiTheme="majorBidi" w:hAnsiTheme="majorBidi" w:cstheme="majorBidi"/>
            <w:sz w:val="24"/>
            <w:szCs w:val="24"/>
          </w:rPr>
          <w:t>the</w:t>
        </w:r>
      </w:ins>
      <w:del w:id="32" w:author="Anne Watson" w:date="2015-12-20T07:56:00Z">
        <w:r w:rsidDel="0064285D">
          <w:rPr>
            <w:rFonts w:asciiTheme="majorBidi" w:hAnsiTheme="majorBidi" w:cstheme="majorBidi"/>
            <w:sz w:val="24"/>
            <w:szCs w:val="24"/>
          </w:rPr>
          <w:delText>‘</w:delText>
        </w:r>
      </w:del>
      <w:r>
        <w:rPr>
          <w:rFonts w:asciiTheme="majorBidi" w:hAnsiTheme="majorBidi" w:cstheme="majorBidi"/>
          <w:sz w:val="24"/>
          <w:szCs w:val="24"/>
        </w:rPr>
        <w:t>word</w:t>
      </w:r>
      <w:proofErr w:type="spellEnd"/>
      <w:del w:id="33" w:author="Anne Watson" w:date="2015-12-20T07:56:00Z">
        <w:r w:rsidDel="00E27A2A">
          <w:rPr>
            <w:rFonts w:asciiTheme="majorBidi" w:hAnsiTheme="majorBidi" w:cstheme="majorBidi"/>
            <w:sz w:val="24"/>
            <w:szCs w:val="24"/>
          </w:rPr>
          <w:delText>’</w:delText>
        </w:r>
      </w:del>
      <w:r>
        <w:rPr>
          <w:rFonts w:asciiTheme="majorBidi" w:hAnsiTheme="majorBidi" w:cstheme="majorBidi"/>
          <w:sz w:val="24"/>
          <w:szCs w:val="24"/>
        </w:rPr>
        <w:t xml:space="preserve"> early in the learning of functions</w:t>
      </w:r>
      <w:r w:rsidR="00DA22E2">
        <w:rPr>
          <w:rFonts w:asciiTheme="majorBidi" w:hAnsiTheme="majorBidi" w:cstheme="majorBidi"/>
          <w:sz w:val="24"/>
          <w:szCs w:val="24"/>
        </w:rPr>
        <w:t xml:space="preserve"> may well facilitate richer connections and meaning during students’ development than a</w:t>
      </w:r>
      <w:r w:rsidR="00B070FC">
        <w:rPr>
          <w:rFonts w:asciiTheme="majorBidi" w:hAnsiTheme="majorBidi" w:cstheme="majorBidi"/>
          <w:sz w:val="24"/>
          <w:szCs w:val="24"/>
        </w:rPr>
        <w:t>n apparently</w:t>
      </w:r>
      <w:r w:rsidR="00DA22E2">
        <w:rPr>
          <w:rFonts w:asciiTheme="majorBidi" w:hAnsiTheme="majorBidi" w:cstheme="majorBidi"/>
          <w:sz w:val="24"/>
          <w:szCs w:val="24"/>
        </w:rPr>
        <w:t xml:space="preserve"> fragmented set of activities </w:t>
      </w:r>
      <w:r w:rsidR="005C336E">
        <w:rPr>
          <w:rFonts w:asciiTheme="majorBidi" w:hAnsiTheme="majorBidi" w:cstheme="majorBidi"/>
          <w:sz w:val="24"/>
          <w:szCs w:val="24"/>
        </w:rPr>
        <w:t xml:space="preserve">building concept images </w:t>
      </w:r>
      <w:r w:rsidR="00DA22E2">
        <w:rPr>
          <w:rFonts w:asciiTheme="majorBidi" w:hAnsiTheme="majorBidi" w:cstheme="majorBidi"/>
          <w:sz w:val="24"/>
          <w:szCs w:val="24"/>
        </w:rPr>
        <w:t xml:space="preserve">that </w:t>
      </w:r>
      <w:r w:rsidR="00B070FC">
        <w:rPr>
          <w:rFonts w:asciiTheme="majorBidi" w:hAnsiTheme="majorBidi" w:cstheme="majorBidi"/>
          <w:sz w:val="24"/>
          <w:szCs w:val="24"/>
        </w:rPr>
        <w:t>are associated by</w:t>
      </w:r>
      <w:r w:rsidR="00DA22E2">
        <w:rPr>
          <w:rFonts w:asciiTheme="majorBidi" w:hAnsiTheme="majorBidi" w:cstheme="majorBidi"/>
          <w:sz w:val="24"/>
          <w:szCs w:val="24"/>
        </w:rPr>
        <w:t xml:space="preserve"> a unifying term later in the curriculum. As the notion of concept image is much better known in the field than the discussion around word and sign systems we will continue to use concept image and will reserve further discussion for later in the paper.</w:t>
      </w:r>
    </w:p>
    <w:p w:rsidR="00F541F4" w:rsidRDefault="00290AB6" w:rsidP="00273931">
      <w:pPr>
        <w:autoSpaceDE w:val="0"/>
        <w:autoSpaceDN w:val="0"/>
        <w:bidi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From the preceding discussion, t</w:t>
      </w:r>
      <w:r w:rsidR="00F541F4" w:rsidRPr="00EC68EF">
        <w:rPr>
          <w:rFonts w:asciiTheme="majorBidi" w:hAnsiTheme="majorBidi" w:cstheme="majorBidi"/>
          <w:sz w:val="24"/>
          <w:szCs w:val="24"/>
        </w:rPr>
        <w:t>he dimensions of the students' concept image include: action/process; point-wise/global; correspondence/covariation, with process, global and covariation being more closely associated with eventually understanding functions as objects. One relevant question is to what extent the</w:t>
      </w:r>
      <w:r w:rsidR="00D22147">
        <w:rPr>
          <w:rFonts w:asciiTheme="majorBidi" w:hAnsiTheme="majorBidi" w:cstheme="majorBidi"/>
          <w:sz w:val="24"/>
          <w:szCs w:val="24"/>
        </w:rPr>
        <w:t>se</w:t>
      </w:r>
      <w:r w:rsidR="00F541F4" w:rsidRPr="00EC68EF">
        <w:rPr>
          <w:rFonts w:asciiTheme="majorBidi" w:hAnsiTheme="majorBidi" w:cstheme="majorBidi"/>
          <w:sz w:val="24"/>
          <w:szCs w:val="24"/>
        </w:rPr>
        <w:t xml:space="preserve"> shifts in meaning and the concept images are curriculum-dependent. </w:t>
      </w:r>
      <w:r w:rsidR="00D22147">
        <w:rPr>
          <w:rFonts w:asciiTheme="majorBidi" w:hAnsiTheme="majorBidi" w:cstheme="majorBidi"/>
          <w:sz w:val="24"/>
          <w:szCs w:val="24"/>
        </w:rPr>
        <w:t>C</w:t>
      </w:r>
      <w:r w:rsidR="00D22147" w:rsidRPr="00EC68EF">
        <w:rPr>
          <w:rFonts w:asciiTheme="majorBidi" w:hAnsiTheme="majorBidi" w:cstheme="majorBidi"/>
          <w:sz w:val="24"/>
          <w:szCs w:val="24"/>
        </w:rPr>
        <w:t xml:space="preserve">oncept images are </w:t>
      </w:r>
      <w:r w:rsidR="00D22147">
        <w:rPr>
          <w:rFonts w:asciiTheme="majorBidi" w:hAnsiTheme="majorBidi" w:cstheme="majorBidi"/>
          <w:sz w:val="24"/>
          <w:szCs w:val="24"/>
        </w:rPr>
        <w:t>influenced by the</w:t>
      </w:r>
      <w:r w:rsidR="00D22147" w:rsidRPr="00EC68EF">
        <w:rPr>
          <w:rFonts w:asciiTheme="majorBidi" w:hAnsiTheme="majorBidi" w:cstheme="majorBidi"/>
          <w:sz w:val="24"/>
          <w:szCs w:val="24"/>
        </w:rPr>
        <w:t xml:space="preserve"> examples to which </w:t>
      </w:r>
      <w:r w:rsidR="00D22147">
        <w:rPr>
          <w:rFonts w:asciiTheme="majorBidi" w:hAnsiTheme="majorBidi" w:cstheme="majorBidi"/>
          <w:sz w:val="24"/>
          <w:szCs w:val="24"/>
        </w:rPr>
        <w:t>students</w:t>
      </w:r>
      <w:r w:rsidR="00D22147" w:rsidRPr="00EC68EF">
        <w:rPr>
          <w:rFonts w:asciiTheme="majorBidi" w:hAnsiTheme="majorBidi" w:cstheme="majorBidi"/>
          <w:sz w:val="24"/>
          <w:szCs w:val="24"/>
        </w:rPr>
        <w:t xml:space="preserve"> have been exposed in school (</w:t>
      </w:r>
      <w:proofErr w:type="spellStart"/>
      <w:r w:rsidR="00D22147" w:rsidRPr="00EC68EF">
        <w:rPr>
          <w:rFonts w:asciiTheme="majorBidi" w:hAnsiTheme="majorBidi" w:cstheme="majorBidi"/>
          <w:sz w:val="24"/>
          <w:szCs w:val="24"/>
        </w:rPr>
        <w:t>Vinner</w:t>
      </w:r>
      <w:proofErr w:type="spellEnd"/>
      <w:r w:rsidR="00D22147" w:rsidRPr="00EC68EF">
        <w:rPr>
          <w:rFonts w:asciiTheme="majorBidi" w:hAnsiTheme="majorBidi" w:cstheme="majorBidi"/>
          <w:sz w:val="24"/>
          <w:szCs w:val="24"/>
        </w:rPr>
        <w:t>, 1983).</w:t>
      </w:r>
      <w:r w:rsidR="00D22147" w:rsidRPr="00D22147">
        <w:rPr>
          <w:rFonts w:asciiTheme="majorBidi" w:hAnsiTheme="majorBidi" w:cstheme="majorBidi"/>
          <w:sz w:val="24"/>
          <w:szCs w:val="24"/>
        </w:rPr>
        <w:t xml:space="preserve"> </w:t>
      </w:r>
      <w:r w:rsidR="00F541F4" w:rsidRPr="00EC68EF">
        <w:rPr>
          <w:rFonts w:asciiTheme="majorBidi" w:hAnsiTheme="majorBidi" w:cstheme="majorBidi"/>
          <w:sz w:val="24"/>
          <w:szCs w:val="24"/>
        </w:rPr>
        <w:t xml:space="preserve">Curricula are designed with a particular conceptual progression in mind, so it is not surprising if students display </w:t>
      </w:r>
      <w:r w:rsidR="001718AA">
        <w:rPr>
          <w:rFonts w:asciiTheme="majorBidi" w:hAnsiTheme="majorBidi" w:cstheme="majorBidi"/>
          <w:sz w:val="24"/>
          <w:szCs w:val="24"/>
        </w:rPr>
        <w:t>similar</w:t>
      </w:r>
      <w:r w:rsidR="00F541F4" w:rsidRPr="00EC68EF">
        <w:rPr>
          <w:rFonts w:asciiTheme="majorBidi" w:hAnsiTheme="majorBidi" w:cstheme="majorBidi"/>
          <w:sz w:val="24"/>
          <w:szCs w:val="24"/>
        </w:rPr>
        <w:t xml:space="preserve"> order of learning</w:t>
      </w:r>
      <w:r w:rsidR="00D22147">
        <w:rPr>
          <w:rFonts w:asciiTheme="majorBidi" w:hAnsiTheme="majorBidi" w:cstheme="majorBidi"/>
          <w:sz w:val="24"/>
          <w:szCs w:val="24"/>
        </w:rPr>
        <w:t xml:space="preserve"> as their curriculum</w:t>
      </w:r>
      <w:r w:rsidR="00F541F4" w:rsidRPr="00EC68EF">
        <w:rPr>
          <w:rFonts w:asciiTheme="majorBidi" w:hAnsiTheme="majorBidi" w:cstheme="majorBidi"/>
          <w:sz w:val="24"/>
          <w:szCs w:val="24"/>
        </w:rPr>
        <w:t>. The example space students can draw on for functions is limited by their experience of functions, and tends to be orientated around prototype examples as used by teachers and textbooks</w:t>
      </w:r>
      <w:r>
        <w:rPr>
          <w:rFonts w:asciiTheme="majorBidi" w:hAnsiTheme="majorBidi" w:cstheme="majorBidi"/>
          <w:sz w:val="24"/>
          <w:szCs w:val="24"/>
        </w:rPr>
        <w:t xml:space="preserve"> (</w:t>
      </w:r>
      <w:r w:rsidR="00273931" w:rsidRPr="00EC68EF">
        <w:rPr>
          <w:rFonts w:asciiTheme="majorBidi" w:hAnsiTheme="majorBidi" w:cstheme="majorBidi"/>
          <w:color w:val="131413"/>
          <w:sz w:val="24"/>
          <w:szCs w:val="24"/>
        </w:rPr>
        <w:t>Schwarz</w:t>
      </w:r>
      <w:r w:rsidR="00273931">
        <w:rPr>
          <w:rFonts w:asciiTheme="majorBidi" w:hAnsiTheme="majorBidi" w:cstheme="majorBidi"/>
          <w:color w:val="131413"/>
          <w:sz w:val="24"/>
          <w:szCs w:val="24"/>
        </w:rPr>
        <w:t xml:space="preserve"> </w:t>
      </w:r>
      <w:r w:rsidR="00273931" w:rsidRPr="00EC68EF">
        <w:rPr>
          <w:rFonts w:asciiTheme="majorBidi" w:hAnsiTheme="majorBidi" w:cstheme="majorBidi"/>
          <w:color w:val="131413"/>
          <w:sz w:val="24"/>
          <w:szCs w:val="24"/>
        </w:rPr>
        <w:t>&amp; Hershkowitz</w:t>
      </w:r>
      <w:r w:rsidR="00273931">
        <w:rPr>
          <w:rFonts w:asciiTheme="majorBidi" w:hAnsiTheme="majorBidi" w:cstheme="majorBidi"/>
          <w:color w:val="131413"/>
          <w:sz w:val="24"/>
          <w:szCs w:val="24"/>
        </w:rPr>
        <w:t>, 1999</w:t>
      </w:r>
      <w:r>
        <w:rPr>
          <w:rFonts w:asciiTheme="majorBidi" w:hAnsiTheme="majorBidi" w:cstheme="majorBidi"/>
          <w:sz w:val="24"/>
          <w:szCs w:val="24"/>
        </w:rPr>
        <w:t>)</w:t>
      </w:r>
      <w:r w:rsidR="00F541F4" w:rsidRPr="00EC68EF">
        <w:rPr>
          <w:rFonts w:asciiTheme="majorBidi" w:hAnsiTheme="majorBidi" w:cstheme="majorBidi"/>
          <w:sz w:val="24"/>
          <w:szCs w:val="24"/>
        </w:rPr>
        <w:t xml:space="preserve">.  </w:t>
      </w:r>
    </w:p>
    <w:p w:rsidR="001F5085" w:rsidRPr="00AD5AE2" w:rsidRDefault="00FB7A86" w:rsidP="005127DA">
      <w:pPr>
        <w:autoSpaceDE w:val="0"/>
        <w:autoSpaceDN w:val="0"/>
        <w:bidi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These two aspects of the learning process, the learning experiences of students according to teachers’ decisions and choices of contexts and resources, and the </w:t>
      </w:r>
      <w:r w:rsidR="001B4375">
        <w:rPr>
          <w:rFonts w:asciiTheme="majorBidi" w:hAnsiTheme="majorBidi" w:cstheme="majorBidi"/>
          <w:sz w:val="24"/>
          <w:szCs w:val="24"/>
        </w:rPr>
        <w:t xml:space="preserve">structure of the </w:t>
      </w:r>
      <w:r>
        <w:rPr>
          <w:rFonts w:asciiTheme="majorBidi" w:hAnsiTheme="majorBidi" w:cstheme="majorBidi"/>
          <w:sz w:val="24"/>
          <w:szCs w:val="24"/>
        </w:rPr>
        <w:t xml:space="preserve">curriculum, are of interest to us in this study. We will return to discuss our view in the concluding section, </w:t>
      </w:r>
      <w:r w:rsidR="001B4375">
        <w:rPr>
          <w:rFonts w:asciiTheme="majorBidi" w:hAnsiTheme="majorBidi" w:cstheme="majorBidi"/>
          <w:sz w:val="24"/>
          <w:szCs w:val="24"/>
        </w:rPr>
        <w:t xml:space="preserve">following the analysis of the data, </w:t>
      </w:r>
      <w:r>
        <w:rPr>
          <w:rFonts w:asciiTheme="majorBidi" w:hAnsiTheme="majorBidi" w:cstheme="majorBidi"/>
          <w:sz w:val="24"/>
          <w:szCs w:val="24"/>
        </w:rPr>
        <w:t xml:space="preserve">but we wish to point out at this stage that we take a Vygotskian perspective on learning whereby </w:t>
      </w:r>
      <w:r w:rsidR="001B4375">
        <w:rPr>
          <w:rFonts w:asciiTheme="majorBidi" w:hAnsiTheme="majorBidi" w:cstheme="majorBidi"/>
          <w:sz w:val="24"/>
          <w:szCs w:val="24"/>
        </w:rPr>
        <w:t xml:space="preserve">what students learn is </w:t>
      </w:r>
      <w:r w:rsidR="00976073">
        <w:rPr>
          <w:rFonts w:asciiTheme="majorBidi" w:hAnsiTheme="majorBidi" w:cstheme="majorBidi"/>
          <w:sz w:val="24"/>
          <w:szCs w:val="24"/>
        </w:rPr>
        <w:t>internalization</w:t>
      </w:r>
      <w:r w:rsidR="001B4375">
        <w:rPr>
          <w:rFonts w:asciiTheme="majorBidi" w:hAnsiTheme="majorBidi" w:cstheme="majorBidi"/>
          <w:sz w:val="24"/>
          <w:szCs w:val="24"/>
        </w:rPr>
        <w:t xml:space="preserve"> from what precedes them on the social plane. Language is critical here and will therefore </w:t>
      </w:r>
      <w:r w:rsidR="00912CF9">
        <w:rPr>
          <w:rFonts w:asciiTheme="majorBidi" w:hAnsiTheme="majorBidi" w:cstheme="majorBidi"/>
          <w:sz w:val="24"/>
          <w:szCs w:val="24"/>
        </w:rPr>
        <w:t>play an important role</w:t>
      </w:r>
      <w:r w:rsidR="001B4375">
        <w:rPr>
          <w:rFonts w:asciiTheme="majorBidi" w:hAnsiTheme="majorBidi" w:cstheme="majorBidi"/>
          <w:sz w:val="24"/>
          <w:szCs w:val="24"/>
        </w:rPr>
        <w:t xml:space="preserve"> in our reflections</w:t>
      </w:r>
      <w:r w:rsidR="001F5085">
        <w:rPr>
          <w:rFonts w:asciiTheme="majorBidi" w:hAnsiTheme="majorBidi" w:cstheme="majorBidi"/>
          <w:sz w:val="24"/>
          <w:szCs w:val="24"/>
        </w:rPr>
        <w:t xml:space="preserve">, and it is also of importance that the 'social' includes the teacher's choice of examples of functions, and how their features are </w:t>
      </w:r>
      <w:proofErr w:type="spellStart"/>
      <w:r w:rsidR="001F5085">
        <w:rPr>
          <w:rFonts w:asciiTheme="majorBidi" w:hAnsiTheme="majorBidi" w:cstheme="majorBidi"/>
          <w:sz w:val="24"/>
          <w:szCs w:val="24"/>
        </w:rPr>
        <w:t>emphasised</w:t>
      </w:r>
      <w:proofErr w:type="spellEnd"/>
      <w:r w:rsidR="001F5085">
        <w:rPr>
          <w:rFonts w:asciiTheme="majorBidi" w:hAnsiTheme="majorBidi" w:cstheme="majorBidi"/>
          <w:sz w:val="24"/>
          <w:szCs w:val="24"/>
        </w:rPr>
        <w:t xml:space="preserve"> or alternatively taken-for-granted, since this is how students will also </w:t>
      </w:r>
      <w:proofErr w:type="spellStart"/>
      <w:r w:rsidR="001F5085">
        <w:rPr>
          <w:rFonts w:asciiTheme="majorBidi" w:hAnsiTheme="majorBidi" w:cstheme="majorBidi"/>
          <w:sz w:val="24"/>
          <w:szCs w:val="24"/>
        </w:rPr>
        <w:t>organise</w:t>
      </w:r>
      <w:proofErr w:type="spellEnd"/>
      <w:r w:rsidR="001F5085">
        <w:rPr>
          <w:rFonts w:asciiTheme="majorBidi" w:hAnsiTheme="majorBidi" w:cstheme="majorBidi"/>
          <w:sz w:val="24"/>
          <w:szCs w:val="24"/>
        </w:rPr>
        <w:t xml:space="preserve"> their knowledge, responses and discourse. This connection is made by </w:t>
      </w:r>
      <w:proofErr w:type="spellStart"/>
      <w:r w:rsidR="001F5085">
        <w:rPr>
          <w:rFonts w:asciiTheme="majorBidi" w:hAnsiTheme="majorBidi" w:cstheme="majorBidi"/>
          <w:sz w:val="24"/>
          <w:szCs w:val="24"/>
        </w:rPr>
        <w:t>Vinner</w:t>
      </w:r>
      <w:proofErr w:type="spellEnd"/>
      <w:r w:rsidR="001F5085">
        <w:rPr>
          <w:rFonts w:asciiTheme="majorBidi" w:hAnsiTheme="majorBidi" w:cstheme="majorBidi"/>
          <w:sz w:val="24"/>
          <w:szCs w:val="24"/>
        </w:rPr>
        <w:t xml:space="preserve"> (1983) and we would go further to say it also explains that, even if a student's concept image is well-populated, they may still be </w:t>
      </w:r>
      <w:proofErr w:type="spellStart"/>
      <w:r w:rsidR="001F5085">
        <w:rPr>
          <w:rFonts w:asciiTheme="majorBidi" w:hAnsiTheme="majorBidi" w:cstheme="majorBidi"/>
          <w:sz w:val="24"/>
          <w:szCs w:val="24"/>
        </w:rPr>
        <w:t>socialised</w:t>
      </w:r>
      <w:proofErr w:type="spellEnd"/>
      <w:r w:rsidR="001F5085">
        <w:rPr>
          <w:rFonts w:asciiTheme="majorBidi" w:hAnsiTheme="majorBidi" w:cstheme="majorBidi"/>
          <w:sz w:val="24"/>
          <w:szCs w:val="24"/>
        </w:rPr>
        <w:t xml:space="preserve"> into showing limited 'normal' knowledge in communication. Coming from a more Piagetian perspective, Dubinsky also </w:t>
      </w:r>
      <w:proofErr w:type="spellStart"/>
      <w:r w:rsidR="001F5085">
        <w:rPr>
          <w:rFonts w:asciiTheme="majorBidi" w:hAnsiTheme="majorBidi" w:cstheme="majorBidi"/>
          <w:sz w:val="24"/>
          <w:szCs w:val="24"/>
        </w:rPr>
        <w:t>recognise</w:t>
      </w:r>
      <w:ins w:id="34" w:author="Anne Watson" w:date="2015-12-20T16:00:00Z">
        <w:r w:rsidR="00194A6A">
          <w:rPr>
            <w:rFonts w:asciiTheme="majorBidi" w:hAnsiTheme="majorBidi" w:cstheme="majorBidi"/>
            <w:sz w:val="24"/>
            <w:szCs w:val="24"/>
          </w:rPr>
          <w:t>d</w:t>
        </w:r>
      </w:ins>
      <w:proofErr w:type="spellEnd"/>
      <w:del w:id="35" w:author="Anne Watson" w:date="2015-12-20T16:00:00Z">
        <w:r w:rsidR="001F5085" w:rsidDel="00194A6A">
          <w:rPr>
            <w:rFonts w:asciiTheme="majorBidi" w:hAnsiTheme="majorBidi" w:cstheme="majorBidi"/>
            <w:sz w:val="24"/>
            <w:szCs w:val="24"/>
          </w:rPr>
          <w:delText>s</w:delText>
        </w:r>
      </w:del>
      <w:r w:rsidR="001F5085">
        <w:rPr>
          <w:rFonts w:asciiTheme="majorBidi" w:hAnsiTheme="majorBidi" w:cstheme="majorBidi"/>
          <w:sz w:val="24"/>
          <w:szCs w:val="24"/>
        </w:rPr>
        <w:t xml:space="preserve"> that response to a situation is not the same thing as revealing one's total potential repertoire </w:t>
      </w:r>
      <w:r w:rsidR="001F5085" w:rsidRPr="001408CD">
        <w:rPr>
          <w:rFonts w:asciiTheme="majorBidi" w:hAnsiTheme="majorBidi" w:cstheme="majorBidi"/>
          <w:sz w:val="24"/>
          <w:szCs w:val="24"/>
        </w:rPr>
        <w:t>(Dubinsky, 1989</w:t>
      </w:r>
      <w:r w:rsidR="00083740">
        <w:rPr>
          <w:rFonts w:asciiTheme="majorBidi" w:hAnsiTheme="majorBidi" w:cstheme="majorBidi"/>
          <w:sz w:val="24"/>
          <w:szCs w:val="24"/>
        </w:rPr>
        <w:t>, p. 2</w:t>
      </w:r>
      <w:bookmarkStart w:id="36" w:name="_GoBack"/>
      <w:bookmarkEnd w:id="36"/>
      <w:r w:rsidR="001F5085" w:rsidRPr="001408CD">
        <w:rPr>
          <w:rFonts w:asciiTheme="majorBidi" w:hAnsiTheme="majorBidi" w:cstheme="majorBidi"/>
          <w:sz w:val="24"/>
          <w:szCs w:val="24"/>
        </w:rPr>
        <w:t>)</w:t>
      </w:r>
      <w:r w:rsidR="005127DA">
        <w:rPr>
          <w:rFonts w:asciiTheme="majorBidi" w:hAnsiTheme="majorBidi" w:cstheme="majorBidi"/>
          <w:sz w:val="24"/>
          <w:szCs w:val="24"/>
        </w:rPr>
        <w:t>:</w:t>
      </w:r>
    </w:p>
    <w:p w:rsidR="0098429A" w:rsidRPr="0098429A" w:rsidRDefault="0098429A" w:rsidP="000E1D39">
      <w:pPr>
        <w:autoSpaceDE w:val="0"/>
        <w:autoSpaceDN w:val="0"/>
        <w:bidi w:val="0"/>
        <w:adjustRightInd w:val="0"/>
        <w:spacing w:after="120" w:line="360" w:lineRule="auto"/>
        <w:ind w:left="720"/>
        <w:jc w:val="both"/>
        <w:rPr>
          <w:rFonts w:asciiTheme="majorBidi" w:hAnsiTheme="majorBidi" w:cstheme="majorBidi"/>
          <w:sz w:val="24"/>
          <w:szCs w:val="24"/>
        </w:rPr>
      </w:pPr>
      <w:r w:rsidRPr="0098429A">
        <w:rPr>
          <w:rFonts w:asciiTheme="majorBidi" w:hAnsiTheme="majorBidi" w:cstheme="majorBidi"/>
          <w:sz w:val="24"/>
          <w:szCs w:val="24"/>
        </w:rPr>
        <w:t>An individual’s mathematical knowledge is her or</w:t>
      </w:r>
      <w:r>
        <w:rPr>
          <w:rFonts w:asciiTheme="majorBidi" w:hAnsiTheme="majorBidi" w:cstheme="majorBidi"/>
          <w:sz w:val="24"/>
          <w:szCs w:val="24"/>
        </w:rPr>
        <w:t xml:space="preserve"> </w:t>
      </w:r>
      <w:r w:rsidRPr="0098429A">
        <w:rPr>
          <w:rFonts w:asciiTheme="majorBidi" w:hAnsiTheme="majorBidi" w:cstheme="majorBidi"/>
          <w:sz w:val="24"/>
          <w:szCs w:val="24"/>
        </w:rPr>
        <w:t xml:space="preserve">his tendency to respond to </w:t>
      </w:r>
      <w:r w:rsidR="000E1D39">
        <w:rPr>
          <w:rFonts w:asciiTheme="majorBidi" w:hAnsiTheme="majorBidi" w:cstheme="majorBidi"/>
          <w:sz w:val="24"/>
          <w:szCs w:val="24"/>
        </w:rPr>
        <w:t>p</w:t>
      </w:r>
      <w:r w:rsidRPr="0098429A">
        <w:rPr>
          <w:rFonts w:asciiTheme="majorBidi" w:hAnsiTheme="majorBidi" w:cstheme="majorBidi"/>
          <w:sz w:val="24"/>
          <w:szCs w:val="24"/>
        </w:rPr>
        <w:t>e</w:t>
      </w:r>
      <w:r w:rsidR="000E1D39">
        <w:rPr>
          <w:rFonts w:asciiTheme="majorBidi" w:hAnsiTheme="majorBidi" w:cstheme="majorBidi"/>
          <w:sz w:val="24"/>
          <w:szCs w:val="24"/>
        </w:rPr>
        <w:t>r</w:t>
      </w:r>
      <w:r w:rsidRPr="0098429A">
        <w:rPr>
          <w:rFonts w:asciiTheme="majorBidi" w:hAnsiTheme="majorBidi" w:cstheme="majorBidi"/>
          <w:sz w:val="24"/>
          <w:szCs w:val="24"/>
        </w:rPr>
        <w:t>ceived mathematical</w:t>
      </w:r>
      <w:r>
        <w:rPr>
          <w:rFonts w:asciiTheme="majorBidi" w:hAnsiTheme="majorBidi" w:cstheme="majorBidi"/>
          <w:sz w:val="24"/>
          <w:szCs w:val="24"/>
        </w:rPr>
        <w:t xml:space="preserve"> </w:t>
      </w:r>
      <w:r w:rsidRPr="0098429A">
        <w:rPr>
          <w:rFonts w:asciiTheme="majorBidi" w:hAnsiTheme="majorBidi" w:cstheme="majorBidi"/>
          <w:sz w:val="24"/>
          <w:szCs w:val="24"/>
        </w:rPr>
        <w:t>problem situations and their solutions by reflecting</w:t>
      </w:r>
      <w:r>
        <w:rPr>
          <w:rFonts w:asciiTheme="majorBidi" w:hAnsiTheme="majorBidi" w:cstheme="majorBidi"/>
          <w:sz w:val="24"/>
          <w:szCs w:val="24"/>
        </w:rPr>
        <w:t xml:space="preserve"> </w:t>
      </w:r>
      <w:r w:rsidRPr="0098429A">
        <w:rPr>
          <w:rFonts w:asciiTheme="majorBidi" w:hAnsiTheme="majorBidi" w:cstheme="majorBidi"/>
          <w:sz w:val="24"/>
          <w:szCs w:val="24"/>
        </w:rPr>
        <w:t>on them in a social context and constructing or</w:t>
      </w:r>
      <w:r>
        <w:rPr>
          <w:rFonts w:asciiTheme="majorBidi" w:hAnsiTheme="majorBidi" w:cstheme="majorBidi"/>
          <w:sz w:val="24"/>
          <w:szCs w:val="24"/>
        </w:rPr>
        <w:t xml:space="preserve"> </w:t>
      </w:r>
      <w:r w:rsidRPr="0098429A">
        <w:rPr>
          <w:rFonts w:asciiTheme="majorBidi" w:hAnsiTheme="majorBidi" w:cstheme="majorBidi"/>
          <w:sz w:val="24"/>
          <w:szCs w:val="24"/>
        </w:rPr>
        <w:t>reconstructing mathematical actions, processes</w:t>
      </w:r>
      <w:r>
        <w:rPr>
          <w:rFonts w:asciiTheme="majorBidi" w:hAnsiTheme="majorBidi" w:cstheme="majorBidi"/>
          <w:sz w:val="24"/>
          <w:szCs w:val="24"/>
        </w:rPr>
        <w:t xml:space="preserve"> </w:t>
      </w:r>
      <w:r w:rsidRPr="0098429A">
        <w:rPr>
          <w:rFonts w:asciiTheme="majorBidi" w:hAnsiTheme="majorBidi" w:cstheme="majorBidi"/>
          <w:sz w:val="24"/>
          <w:szCs w:val="24"/>
        </w:rPr>
        <w:t>and objects and organising these in schemas to use</w:t>
      </w:r>
      <w:r>
        <w:rPr>
          <w:rFonts w:asciiTheme="majorBidi" w:hAnsiTheme="majorBidi" w:cstheme="majorBidi"/>
          <w:sz w:val="24"/>
          <w:szCs w:val="24"/>
        </w:rPr>
        <w:t xml:space="preserve"> </w:t>
      </w:r>
      <w:r w:rsidRPr="0098429A">
        <w:rPr>
          <w:rFonts w:asciiTheme="majorBidi" w:hAnsiTheme="majorBidi" w:cstheme="majorBidi"/>
          <w:sz w:val="24"/>
          <w:szCs w:val="24"/>
        </w:rPr>
        <w:t>in dealing with the situations.</w:t>
      </w:r>
    </w:p>
    <w:p w:rsidR="00F7528F" w:rsidRPr="005136AE" w:rsidRDefault="00F7528F" w:rsidP="00BD4B91">
      <w:pPr>
        <w:autoSpaceDE w:val="0"/>
        <w:autoSpaceDN w:val="0"/>
        <w:bidi w:val="0"/>
        <w:adjustRightInd w:val="0"/>
        <w:spacing w:after="120" w:line="360" w:lineRule="auto"/>
        <w:jc w:val="both"/>
        <w:rPr>
          <w:rFonts w:asciiTheme="majorBidi" w:hAnsiTheme="majorBidi" w:cstheme="majorBidi"/>
          <w:sz w:val="24"/>
          <w:szCs w:val="24"/>
        </w:rPr>
      </w:pPr>
      <w:r w:rsidRPr="005136AE">
        <w:rPr>
          <w:rFonts w:asciiTheme="majorBidi" w:hAnsiTheme="majorBidi" w:cstheme="majorBidi"/>
          <w:sz w:val="24"/>
          <w:szCs w:val="24"/>
        </w:rPr>
        <w:t xml:space="preserve">We did not ask students to provide examples, nevertheless the extent of example use in students' responses led us to analyse these in terms of personal example spaces </w:t>
      </w:r>
      <w:r w:rsidRPr="005136AE">
        <w:rPr>
          <w:rFonts w:asciiTheme="majorBidi" w:hAnsiTheme="majorBidi" w:cstheme="majorBidi"/>
          <w:sz w:val="24"/>
          <w:szCs w:val="24"/>
        </w:rPr>
        <w:lastRenderedPageBreak/>
        <w:t>(PES) (Watson &amp; Mason,</w:t>
      </w:r>
      <w:r w:rsidR="00CD603E">
        <w:rPr>
          <w:rFonts w:asciiTheme="majorBidi" w:hAnsiTheme="majorBidi" w:cstheme="majorBidi"/>
          <w:sz w:val="24"/>
          <w:szCs w:val="24"/>
        </w:rPr>
        <w:t xml:space="preserve"> 2005; Sinclair, Watson, Zazkis, &amp; </w:t>
      </w:r>
      <w:r w:rsidRPr="005136AE">
        <w:rPr>
          <w:rFonts w:asciiTheme="majorBidi" w:hAnsiTheme="majorBidi" w:cstheme="majorBidi"/>
          <w:sz w:val="24"/>
          <w:szCs w:val="24"/>
        </w:rPr>
        <w:t xml:space="preserve">Mason, 2011). PES </w:t>
      </w:r>
      <w:r w:rsidR="00290AB6">
        <w:rPr>
          <w:rFonts w:asciiTheme="majorBidi" w:hAnsiTheme="majorBidi" w:cstheme="majorBidi"/>
          <w:sz w:val="24"/>
          <w:szCs w:val="24"/>
        </w:rPr>
        <w:t xml:space="preserve">usually </w:t>
      </w:r>
      <w:r w:rsidRPr="005136AE">
        <w:rPr>
          <w:rFonts w:asciiTheme="majorBidi" w:hAnsiTheme="majorBidi" w:cstheme="majorBidi"/>
          <w:sz w:val="24"/>
          <w:szCs w:val="24"/>
        </w:rPr>
        <w:t>do not conform to conventional example spaces but instead are constructed through a learner</w:t>
      </w:r>
      <w:ins w:id="37" w:author="Anne Watson" w:date="2015-12-20T16:00:00Z">
        <w:r w:rsidR="00194A6A">
          <w:rPr>
            <w:rFonts w:asciiTheme="majorBidi" w:hAnsiTheme="majorBidi" w:cstheme="majorBidi"/>
            <w:sz w:val="24"/>
            <w:szCs w:val="24"/>
          </w:rPr>
          <w:t>'</w:t>
        </w:r>
      </w:ins>
      <w:r w:rsidRPr="005136AE">
        <w:rPr>
          <w:rFonts w:asciiTheme="majorBidi" w:hAnsiTheme="majorBidi" w:cstheme="majorBidi"/>
          <w:sz w:val="24"/>
          <w:szCs w:val="24"/>
        </w:rPr>
        <w:t>s</w:t>
      </w:r>
      <w:del w:id="38" w:author="Anne Watson" w:date="2015-12-20T16:00:00Z">
        <w:r w:rsidRPr="005136AE" w:rsidDel="00194A6A">
          <w:rPr>
            <w:rFonts w:asciiTheme="majorBidi" w:hAnsiTheme="majorBidi" w:cstheme="majorBidi"/>
            <w:sz w:val="24"/>
            <w:szCs w:val="24"/>
          </w:rPr>
          <w:delText>'</w:delText>
        </w:r>
      </w:del>
      <w:r w:rsidRPr="005136AE">
        <w:rPr>
          <w:rFonts w:asciiTheme="majorBidi" w:hAnsiTheme="majorBidi" w:cstheme="majorBidi"/>
          <w:sz w:val="24"/>
          <w:szCs w:val="24"/>
        </w:rPr>
        <w:t xml:space="preserve"> experience. They are structured in terms of their contents, generality, and inner connections (Sinclair et al.</w:t>
      </w:r>
      <w:r w:rsidR="0037175D">
        <w:rPr>
          <w:rFonts w:asciiTheme="majorBidi" w:hAnsiTheme="majorBidi" w:cstheme="majorBidi"/>
          <w:sz w:val="24"/>
          <w:szCs w:val="24"/>
        </w:rPr>
        <w:t>,</w:t>
      </w:r>
      <w:r w:rsidRPr="005136AE">
        <w:rPr>
          <w:rFonts w:asciiTheme="majorBidi" w:hAnsiTheme="majorBidi" w:cstheme="majorBidi"/>
          <w:sz w:val="24"/>
          <w:szCs w:val="24"/>
        </w:rPr>
        <w:t xml:space="preserve"> 2011) and hence their use is situated, being triggered by features of a task (Watson &amp; Mason, </w:t>
      </w:r>
      <w:r w:rsidR="008B63CC">
        <w:rPr>
          <w:rFonts w:asciiTheme="majorBidi" w:hAnsiTheme="majorBidi" w:cstheme="majorBidi"/>
          <w:sz w:val="24"/>
          <w:szCs w:val="24"/>
        </w:rPr>
        <w:t>2005</w:t>
      </w:r>
      <w:r w:rsidRPr="005136AE">
        <w:rPr>
          <w:rFonts w:asciiTheme="majorBidi" w:hAnsiTheme="majorBidi" w:cstheme="majorBidi"/>
          <w:sz w:val="24"/>
          <w:szCs w:val="24"/>
        </w:rPr>
        <w:t xml:space="preserve">). It is generally observed that learners find it hard to create counter-examples to statements, often seeing non-examples as exceptions rather than as refutations (e.g. </w:t>
      </w:r>
      <w:proofErr w:type="spellStart"/>
      <w:r w:rsidRPr="005136AE">
        <w:rPr>
          <w:rFonts w:asciiTheme="majorBidi" w:hAnsiTheme="majorBidi" w:cstheme="majorBidi"/>
          <w:sz w:val="24"/>
          <w:szCs w:val="24"/>
        </w:rPr>
        <w:t>Zaslavsky</w:t>
      </w:r>
      <w:proofErr w:type="spellEnd"/>
      <w:r w:rsidRPr="005136AE">
        <w:rPr>
          <w:rFonts w:asciiTheme="majorBidi" w:hAnsiTheme="majorBidi" w:cstheme="majorBidi"/>
          <w:sz w:val="24"/>
          <w:szCs w:val="24"/>
        </w:rPr>
        <w:t xml:space="preserve"> </w:t>
      </w:r>
      <w:r w:rsidR="00C90FDD">
        <w:rPr>
          <w:rFonts w:asciiTheme="majorBidi" w:hAnsiTheme="majorBidi" w:cstheme="majorBidi"/>
          <w:sz w:val="24"/>
          <w:szCs w:val="24"/>
        </w:rPr>
        <w:t>&amp;</w:t>
      </w:r>
      <w:r w:rsidRPr="005136AE">
        <w:rPr>
          <w:rFonts w:asciiTheme="majorBidi" w:hAnsiTheme="majorBidi" w:cstheme="majorBidi"/>
          <w:sz w:val="24"/>
          <w:szCs w:val="24"/>
        </w:rPr>
        <w:t xml:space="preserve"> Ron</w:t>
      </w:r>
      <w:r w:rsidR="00C90FDD">
        <w:rPr>
          <w:rFonts w:asciiTheme="majorBidi" w:hAnsiTheme="majorBidi" w:cstheme="majorBidi"/>
          <w:sz w:val="24"/>
          <w:szCs w:val="24"/>
        </w:rPr>
        <w:t>,</w:t>
      </w:r>
      <w:r w:rsidRPr="005136AE">
        <w:rPr>
          <w:rFonts w:asciiTheme="majorBidi" w:hAnsiTheme="majorBidi" w:cstheme="majorBidi"/>
          <w:sz w:val="24"/>
          <w:szCs w:val="24"/>
        </w:rPr>
        <w:t xml:space="preserve"> 1998). Sometimes the difficulty appears to be in the logic of refuting a rule, but it can also be the result of too limited </w:t>
      </w:r>
      <w:r w:rsidR="0041469A">
        <w:rPr>
          <w:rFonts w:asciiTheme="majorBidi" w:hAnsiTheme="majorBidi" w:cstheme="majorBidi"/>
          <w:sz w:val="24"/>
          <w:szCs w:val="24"/>
        </w:rPr>
        <w:t>a PES</w:t>
      </w:r>
      <w:r w:rsidRPr="005136AE">
        <w:rPr>
          <w:rFonts w:asciiTheme="majorBidi" w:hAnsiTheme="majorBidi" w:cstheme="majorBidi"/>
          <w:sz w:val="24"/>
          <w:szCs w:val="24"/>
        </w:rPr>
        <w:t xml:space="preserve"> (</w:t>
      </w:r>
      <w:proofErr w:type="spellStart"/>
      <w:r w:rsidRPr="005136AE">
        <w:rPr>
          <w:rFonts w:asciiTheme="majorBidi" w:hAnsiTheme="majorBidi" w:cstheme="majorBidi"/>
          <w:sz w:val="24"/>
          <w:szCs w:val="24"/>
        </w:rPr>
        <w:t>Zaslavsky</w:t>
      </w:r>
      <w:proofErr w:type="spellEnd"/>
      <w:r w:rsidRPr="005136AE">
        <w:rPr>
          <w:rFonts w:asciiTheme="majorBidi" w:hAnsiTheme="majorBidi" w:cstheme="majorBidi"/>
          <w:sz w:val="24"/>
          <w:szCs w:val="24"/>
        </w:rPr>
        <w:t xml:space="preserve"> </w:t>
      </w:r>
      <w:r w:rsidR="002D0221">
        <w:rPr>
          <w:rFonts w:asciiTheme="majorBidi" w:hAnsiTheme="majorBidi" w:cstheme="majorBidi"/>
          <w:sz w:val="24"/>
          <w:szCs w:val="24"/>
        </w:rPr>
        <w:t xml:space="preserve">&amp; </w:t>
      </w:r>
      <w:proofErr w:type="spellStart"/>
      <w:r w:rsidR="002D0221">
        <w:rPr>
          <w:rFonts w:asciiTheme="majorBidi" w:hAnsiTheme="majorBidi" w:cstheme="majorBidi"/>
          <w:sz w:val="24"/>
          <w:szCs w:val="24"/>
        </w:rPr>
        <w:t>Peled</w:t>
      </w:r>
      <w:proofErr w:type="spellEnd"/>
      <w:r w:rsidR="002D0221">
        <w:rPr>
          <w:rFonts w:asciiTheme="majorBidi" w:hAnsiTheme="majorBidi" w:cstheme="majorBidi"/>
          <w:sz w:val="24"/>
          <w:szCs w:val="24"/>
        </w:rPr>
        <w:t>, 1996; Watson &amp;</w:t>
      </w:r>
      <w:r w:rsidR="001C05C7">
        <w:rPr>
          <w:rFonts w:asciiTheme="majorBidi" w:hAnsiTheme="majorBidi" w:cstheme="majorBidi"/>
          <w:sz w:val="24"/>
          <w:szCs w:val="24"/>
        </w:rPr>
        <w:t xml:space="preserve"> Mason, 2005</w:t>
      </w:r>
      <w:r w:rsidRPr="005136AE">
        <w:rPr>
          <w:rFonts w:asciiTheme="majorBidi" w:hAnsiTheme="majorBidi" w:cstheme="majorBidi"/>
          <w:sz w:val="24"/>
          <w:szCs w:val="24"/>
        </w:rPr>
        <w:t>).</w:t>
      </w:r>
    </w:p>
    <w:p w:rsidR="00325C6A" w:rsidRDefault="00D22147" w:rsidP="00325C6A">
      <w:pPr>
        <w:autoSpaceDE w:val="0"/>
        <w:autoSpaceDN w:val="0"/>
        <w:bidi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t>This study, therefore, aims to provide detail of these effects from two countries, England and Israel</w:t>
      </w:r>
      <w:ins w:id="39" w:author="Anne Watson" w:date="2015-12-20T15:55:00Z">
        <w:r w:rsidR="002B1C81">
          <w:rPr>
            <w:rFonts w:asciiTheme="majorBidi" w:hAnsiTheme="majorBidi" w:cstheme="majorBidi"/>
            <w:sz w:val="24"/>
            <w:szCs w:val="24"/>
          </w:rPr>
          <w:t>,</w:t>
        </w:r>
      </w:ins>
      <w:r>
        <w:rPr>
          <w:rFonts w:asciiTheme="majorBidi" w:hAnsiTheme="majorBidi" w:cstheme="majorBidi"/>
          <w:sz w:val="24"/>
          <w:szCs w:val="24"/>
        </w:rPr>
        <w:t xml:space="preserve"> whose curriculum expectations about functions concepts </w:t>
      </w:r>
      <w:r w:rsidR="0041469A">
        <w:rPr>
          <w:rFonts w:asciiTheme="majorBidi" w:hAnsiTheme="majorBidi" w:cstheme="majorBidi"/>
          <w:sz w:val="24"/>
          <w:szCs w:val="24"/>
        </w:rPr>
        <w:t>a</w:t>
      </w:r>
      <w:r>
        <w:rPr>
          <w:rFonts w:asciiTheme="majorBidi" w:hAnsiTheme="majorBidi" w:cstheme="majorBidi"/>
          <w:sz w:val="24"/>
          <w:szCs w:val="24"/>
        </w:rPr>
        <w:t xml:space="preserve">re very different. </w:t>
      </w:r>
      <w:r w:rsidR="00F541F4" w:rsidRPr="00EC68EF">
        <w:rPr>
          <w:rFonts w:asciiTheme="majorBidi" w:hAnsiTheme="majorBidi" w:cstheme="majorBidi"/>
          <w:sz w:val="24"/>
          <w:szCs w:val="24"/>
        </w:rPr>
        <w:t xml:space="preserve">We posed the same questions in each country, and prepared these with input from teachers from both countries in order to ensure cultural validity and curriculum fidelity. </w:t>
      </w:r>
      <w:r w:rsidR="00325C6A">
        <w:rPr>
          <w:rFonts w:asciiTheme="majorBidi" w:hAnsiTheme="majorBidi" w:cstheme="majorBidi"/>
          <w:sz w:val="24"/>
          <w:szCs w:val="24"/>
        </w:rPr>
        <w:t xml:space="preserve">The study aims </w:t>
      </w:r>
      <w:r w:rsidR="00325C6A" w:rsidRPr="00EC68EF">
        <w:rPr>
          <w:rFonts w:asciiTheme="majorBidi" w:hAnsiTheme="majorBidi" w:cstheme="majorBidi"/>
          <w:sz w:val="24"/>
          <w:szCs w:val="24"/>
        </w:rPr>
        <w:t xml:space="preserve">to learn about </w:t>
      </w:r>
      <w:r w:rsidR="00325C6A">
        <w:rPr>
          <w:rFonts w:asciiTheme="majorBidi" w:hAnsiTheme="majorBidi" w:cstheme="majorBidi"/>
          <w:sz w:val="24"/>
          <w:szCs w:val="24"/>
        </w:rPr>
        <w:t xml:space="preserve">school </w:t>
      </w:r>
      <w:r w:rsidR="00325C6A" w:rsidRPr="00EC68EF">
        <w:rPr>
          <w:rFonts w:asciiTheme="majorBidi" w:hAnsiTheme="majorBidi" w:cstheme="majorBidi"/>
          <w:sz w:val="24"/>
          <w:szCs w:val="24"/>
        </w:rPr>
        <w:t>students' concept</w:t>
      </w:r>
      <w:r w:rsidR="00325C6A">
        <w:rPr>
          <w:rFonts w:asciiTheme="majorBidi" w:hAnsiTheme="majorBidi" w:cstheme="majorBidi"/>
          <w:sz w:val="24"/>
          <w:szCs w:val="24"/>
        </w:rPr>
        <w:t>ualisations</w:t>
      </w:r>
      <w:r w:rsidR="00325C6A" w:rsidRPr="00EC68EF">
        <w:rPr>
          <w:rFonts w:asciiTheme="majorBidi" w:hAnsiTheme="majorBidi" w:cstheme="majorBidi"/>
          <w:sz w:val="24"/>
          <w:szCs w:val="24"/>
        </w:rPr>
        <w:t xml:space="preserve"> of function</w:t>
      </w:r>
      <w:r w:rsidR="001F5085">
        <w:rPr>
          <w:rFonts w:asciiTheme="majorBidi" w:hAnsiTheme="majorBidi" w:cstheme="majorBidi"/>
          <w:sz w:val="24"/>
          <w:szCs w:val="24"/>
        </w:rPr>
        <w:t xml:space="preserve"> through</w:t>
      </w:r>
      <w:r w:rsidR="004007C7">
        <w:rPr>
          <w:rFonts w:asciiTheme="majorBidi" w:hAnsiTheme="majorBidi" w:cstheme="majorBidi"/>
          <w:sz w:val="24"/>
          <w:szCs w:val="24"/>
        </w:rPr>
        <w:t>:</w:t>
      </w:r>
      <w:r w:rsidR="00325C6A">
        <w:rPr>
          <w:rFonts w:asciiTheme="majorBidi" w:hAnsiTheme="majorBidi" w:cstheme="majorBidi"/>
          <w:sz w:val="24"/>
          <w:szCs w:val="24"/>
        </w:rPr>
        <w:t xml:space="preserve"> </w:t>
      </w:r>
      <w:r w:rsidR="00325C6A" w:rsidRPr="00325C6A">
        <w:rPr>
          <w:rFonts w:asciiTheme="majorBidi" w:hAnsiTheme="majorBidi" w:cstheme="majorBidi"/>
          <w:sz w:val="24"/>
          <w:szCs w:val="24"/>
        </w:rPr>
        <w:t>responses to fictitious students’ statements about functions;</w:t>
      </w:r>
      <w:r w:rsidR="00325C6A">
        <w:rPr>
          <w:rFonts w:asciiTheme="majorBidi" w:hAnsiTheme="majorBidi" w:cstheme="majorBidi"/>
          <w:sz w:val="24"/>
          <w:szCs w:val="24"/>
        </w:rPr>
        <w:t xml:space="preserve"> </w:t>
      </w:r>
      <w:r w:rsidR="001F5085">
        <w:rPr>
          <w:rFonts w:asciiTheme="majorBidi" w:hAnsiTheme="majorBidi" w:cstheme="majorBidi"/>
          <w:sz w:val="24"/>
          <w:szCs w:val="24"/>
        </w:rPr>
        <w:t>being</w:t>
      </w:r>
      <w:r w:rsidR="00325C6A" w:rsidRPr="00325C6A">
        <w:rPr>
          <w:rFonts w:asciiTheme="majorBidi" w:hAnsiTheme="majorBidi" w:cstheme="majorBidi"/>
          <w:sz w:val="24"/>
          <w:szCs w:val="24"/>
        </w:rPr>
        <w:t xml:space="preserve"> asked</w:t>
      </w:r>
      <w:r w:rsidR="001F5085">
        <w:rPr>
          <w:rFonts w:asciiTheme="majorBidi" w:hAnsiTheme="majorBidi" w:cstheme="majorBidi"/>
          <w:sz w:val="24"/>
          <w:szCs w:val="24"/>
        </w:rPr>
        <w:t xml:space="preserve"> directly</w:t>
      </w:r>
      <w:r w:rsidR="00325C6A" w:rsidRPr="00325C6A">
        <w:rPr>
          <w:rFonts w:asciiTheme="majorBidi" w:hAnsiTheme="majorBidi" w:cstheme="majorBidi"/>
          <w:sz w:val="24"/>
          <w:szCs w:val="24"/>
        </w:rPr>
        <w:t xml:space="preserve"> what, for them, is meant by 'function';</w:t>
      </w:r>
      <w:r w:rsidR="00325C6A">
        <w:rPr>
          <w:rFonts w:asciiTheme="majorBidi" w:hAnsiTheme="majorBidi" w:cstheme="majorBidi"/>
          <w:sz w:val="24"/>
          <w:szCs w:val="24"/>
        </w:rPr>
        <w:t xml:space="preserve"> and </w:t>
      </w:r>
      <w:r w:rsidR="00325C6A" w:rsidRPr="00325C6A">
        <w:rPr>
          <w:rFonts w:asciiTheme="majorBidi" w:hAnsiTheme="majorBidi" w:cstheme="majorBidi"/>
          <w:sz w:val="24"/>
          <w:szCs w:val="24"/>
        </w:rPr>
        <w:t>the</w:t>
      </w:r>
      <w:r w:rsidR="001F5085">
        <w:rPr>
          <w:rFonts w:asciiTheme="majorBidi" w:hAnsiTheme="majorBidi" w:cstheme="majorBidi"/>
          <w:sz w:val="24"/>
          <w:szCs w:val="24"/>
        </w:rPr>
        <w:t>ir</w:t>
      </w:r>
      <w:r w:rsidR="00325C6A" w:rsidRPr="00325C6A">
        <w:rPr>
          <w:rFonts w:asciiTheme="majorBidi" w:hAnsiTheme="majorBidi" w:cstheme="majorBidi"/>
          <w:sz w:val="24"/>
          <w:szCs w:val="24"/>
        </w:rPr>
        <w:t xml:space="preserve"> voluntarily use </w:t>
      </w:r>
      <w:r w:rsidR="00DE766F">
        <w:rPr>
          <w:rFonts w:asciiTheme="majorBidi" w:hAnsiTheme="majorBidi" w:cstheme="majorBidi"/>
          <w:sz w:val="24"/>
          <w:szCs w:val="24"/>
        </w:rPr>
        <w:t xml:space="preserve">of </w:t>
      </w:r>
      <w:r w:rsidR="00325C6A" w:rsidRPr="00325C6A">
        <w:rPr>
          <w:rFonts w:asciiTheme="majorBidi" w:hAnsiTheme="majorBidi" w:cstheme="majorBidi"/>
          <w:sz w:val="24"/>
          <w:szCs w:val="24"/>
        </w:rPr>
        <w:t xml:space="preserve">examples </w:t>
      </w:r>
      <w:r w:rsidR="00325C6A">
        <w:rPr>
          <w:rFonts w:asciiTheme="majorBidi" w:hAnsiTheme="majorBidi" w:cstheme="majorBidi"/>
          <w:sz w:val="24"/>
          <w:szCs w:val="24"/>
        </w:rPr>
        <w:t>in their responses</w:t>
      </w:r>
      <w:r w:rsidR="001F5085">
        <w:rPr>
          <w:rFonts w:asciiTheme="majorBidi" w:hAnsiTheme="majorBidi" w:cstheme="majorBidi"/>
          <w:sz w:val="24"/>
          <w:szCs w:val="24"/>
        </w:rPr>
        <w:t xml:space="preserve"> to these two tasks</w:t>
      </w:r>
      <w:r w:rsidR="00290AB6">
        <w:rPr>
          <w:rFonts w:asciiTheme="majorBidi" w:hAnsiTheme="majorBidi" w:cstheme="majorBidi"/>
          <w:sz w:val="24"/>
          <w:szCs w:val="24"/>
        </w:rPr>
        <w:t>. We</w:t>
      </w:r>
      <w:r w:rsidR="00325C6A" w:rsidRPr="00325C6A">
        <w:rPr>
          <w:rFonts w:asciiTheme="majorBidi" w:hAnsiTheme="majorBidi" w:cstheme="majorBidi"/>
          <w:sz w:val="24"/>
          <w:szCs w:val="24"/>
        </w:rPr>
        <w:t xml:space="preserve"> </w:t>
      </w:r>
      <w:r w:rsidR="001F5085">
        <w:rPr>
          <w:rFonts w:asciiTheme="majorBidi" w:hAnsiTheme="majorBidi" w:cstheme="majorBidi"/>
          <w:sz w:val="24"/>
          <w:szCs w:val="24"/>
        </w:rPr>
        <w:t xml:space="preserve">then </w:t>
      </w:r>
      <w:r w:rsidR="00325C6A" w:rsidRPr="00325C6A">
        <w:rPr>
          <w:rFonts w:asciiTheme="majorBidi" w:hAnsiTheme="majorBidi" w:cstheme="majorBidi"/>
          <w:sz w:val="24"/>
          <w:szCs w:val="24"/>
        </w:rPr>
        <w:t>conjecture the possible connections with curriculum and teachers' expectations.</w:t>
      </w:r>
    </w:p>
    <w:p w:rsidR="00DC503A" w:rsidRPr="0061249C" w:rsidRDefault="00DC503A" w:rsidP="00DC503A">
      <w:pPr>
        <w:bidi w:val="0"/>
        <w:spacing w:after="120" w:line="360" w:lineRule="auto"/>
        <w:jc w:val="center"/>
        <w:rPr>
          <w:rFonts w:asciiTheme="majorBidi" w:hAnsiTheme="majorBidi" w:cstheme="majorBidi"/>
          <w:b/>
          <w:bCs/>
          <w:sz w:val="24"/>
          <w:szCs w:val="24"/>
        </w:rPr>
      </w:pPr>
      <w:r w:rsidRPr="0061249C">
        <w:rPr>
          <w:rFonts w:asciiTheme="majorBidi" w:hAnsiTheme="majorBidi" w:cstheme="majorBidi"/>
          <w:b/>
          <w:bCs/>
          <w:sz w:val="24"/>
          <w:szCs w:val="24"/>
        </w:rPr>
        <w:t>The task</w:t>
      </w:r>
    </w:p>
    <w:p w:rsidR="00DC503A" w:rsidRDefault="00DC503A" w:rsidP="00DC503A">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The task focuses on </w:t>
      </w:r>
      <w:r w:rsidRPr="0045228E">
        <w:rPr>
          <w:rFonts w:asciiTheme="majorBidi" w:hAnsiTheme="majorBidi" w:cstheme="majorBidi"/>
          <w:sz w:val="24"/>
          <w:szCs w:val="24"/>
        </w:rPr>
        <w:t>student</w:t>
      </w:r>
      <w:r>
        <w:rPr>
          <w:rFonts w:asciiTheme="majorBidi" w:hAnsiTheme="majorBidi" w:cstheme="majorBidi"/>
          <w:sz w:val="24"/>
          <w:szCs w:val="24"/>
        </w:rPr>
        <w:t>s’</w:t>
      </w:r>
      <w:r w:rsidRPr="0045228E">
        <w:rPr>
          <w:rFonts w:asciiTheme="majorBidi" w:hAnsiTheme="majorBidi" w:cstheme="majorBidi"/>
          <w:sz w:val="24"/>
          <w:szCs w:val="24"/>
        </w:rPr>
        <w:t xml:space="preserve"> ways of seeing functions</w:t>
      </w:r>
      <w:r>
        <w:rPr>
          <w:rFonts w:asciiTheme="majorBidi" w:hAnsiTheme="majorBidi" w:cstheme="majorBidi"/>
          <w:sz w:val="24"/>
          <w:szCs w:val="24"/>
        </w:rPr>
        <w:t xml:space="preserve"> and was intentionally designed to stimulate students' thinking of various ideas and concepts related to function</w:t>
      </w:r>
      <w:r w:rsidR="001F5085">
        <w:rPr>
          <w:rFonts w:asciiTheme="majorBidi" w:hAnsiTheme="majorBidi" w:cstheme="majorBidi"/>
          <w:sz w:val="24"/>
          <w:szCs w:val="24"/>
        </w:rPr>
        <w:t>s, by offering definitions and quasi-definitions of several kinds.</w:t>
      </w:r>
    </w:p>
    <w:p w:rsidR="00DC503A" w:rsidRPr="0061249C" w:rsidRDefault="00DC503A" w:rsidP="00DC503A">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The task</w:t>
      </w:r>
      <w:r w:rsidRPr="0061249C">
        <w:rPr>
          <w:rFonts w:asciiTheme="majorBidi" w:hAnsiTheme="majorBidi" w:cstheme="majorBidi"/>
          <w:sz w:val="24"/>
          <w:szCs w:val="24"/>
        </w:rPr>
        <w:t xml:space="preserve"> includ</w:t>
      </w:r>
      <w:r>
        <w:rPr>
          <w:rFonts w:asciiTheme="majorBidi" w:hAnsiTheme="majorBidi" w:cstheme="majorBidi"/>
          <w:sz w:val="24"/>
          <w:szCs w:val="24"/>
        </w:rPr>
        <w:t>es</w:t>
      </w:r>
      <w:r w:rsidRPr="0061249C">
        <w:rPr>
          <w:rFonts w:asciiTheme="majorBidi" w:hAnsiTheme="majorBidi" w:cstheme="majorBidi"/>
          <w:sz w:val="24"/>
          <w:szCs w:val="24"/>
        </w:rPr>
        <w:t xml:space="preserve"> two parts. The first part present</w:t>
      </w:r>
      <w:r>
        <w:rPr>
          <w:rFonts w:asciiTheme="majorBidi" w:hAnsiTheme="majorBidi" w:cstheme="majorBidi"/>
          <w:sz w:val="24"/>
          <w:szCs w:val="24"/>
        </w:rPr>
        <w:t>s</w:t>
      </w:r>
      <w:r w:rsidRPr="0061249C">
        <w:rPr>
          <w:rFonts w:asciiTheme="majorBidi" w:hAnsiTheme="majorBidi" w:cstheme="majorBidi"/>
          <w:sz w:val="24"/>
          <w:szCs w:val="24"/>
        </w:rPr>
        <w:t xml:space="preserve"> a situation of a group of five fictional students discussing what a function is, each one of them posing her or his idea:</w:t>
      </w:r>
    </w:p>
    <w:p w:rsidR="00DC503A" w:rsidRPr="0061249C" w:rsidRDefault="00DC503A" w:rsidP="00DC503A">
      <w:pPr>
        <w:pStyle w:val="ListParagraph"/>
        <w:numPr>
          <w:ilvl w:val="0"/>
          <w:numId w:val="4"/>
        </w:num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 xml:space="preserve">Arthur said:  I see functions as </w:t>
      </w:r>
      <w:r>
        <w:rPr>
          <w:rFonts w:asciiTheme="majorBidi" w:hAnsiTheme="majorBidi" w:cstheme="majorBidi"/>
          <w:sz w:val="24"/>
          <w:szCs w:val="24"/>
        </w:rPr>
        <w:t>input-output</w:t>
      </w:r>
      <w:r w:rsidRPr="0061249C">
        <w:rPr>
          <w:rFonts w:asciiTheme="majorBidi" w:hAnsiTheme="majorBidi" w:cstheme="majorBidi"/>
          <w:sz w:val="24"/>
          <w:szCs w:val="24"/>
        </w:rPr>
        <w:t xml:space="preserve"> machines, which receive some input and give an appropriate output.</w:t>
      </w:r>
    </w:p>
    <w:p w:rsidR="00DC503A" w:rsidRPr="0061249C" w:rsidRDefault="00DC503A" w:rsidP="00DC503A">
      <w:pPr>
        <w:pStyle w:val="ListParagraph"/>
        <w:numPr>
          <w:ilvl w:val="0"/>
          <w:numId w:val="4"/>
        </w:num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Ruth said:  I see function as a mapping of each element of one set to exactly one element of a second set.</w:t>
      </w:r>
    </w:p>
    <w:p w:rsidR="00DC503A" w:rsidRPr="0061249C" w:rsidRDefault="00DC503A" w:rsidP="00DC503A">
      <w:pPr>
        <w:pStyle w:val="ListParagraph"/>
        <w:numPr>
          <w:ilvl w:val="0"/>
          <w:numId w:val="4"/>
        </w:num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Ian said: Functions for me represent relations between variables.</w:t>
      </w:r>
    </w:p>
    <w:p w:rsidR="00DC503A" w:rsidRPr="0061249C" w:rsidRDefault="00DC503A" w:rsidP="00DC503A">
      <w:pPr>
        <w:pStyle w:val="ListParagraph"/>
        <w:numPr>
          <w:ilvl w:val="0"/>
          <w:numId w:val="4"/>
        </w:numPr>
        <w:bidi w:val="0"/>
        <w:spacing w:after="120" w:line="360" w:lineRule="auto"/>
        <w:jc w:val="both"/>
        <w:rPr>
          <w:rFonts w:asciiTheme="majorBidi" w:hAnsiTheme="majorBidi" w:cstheme="majorBidi"/>
          <w:sz w:val="24"/>
          <w:szCs w:val="24"/>
          <w:rtl/>
        </w:rPr>
      </w:pPr>
      <w:r w:rsidRPr="0061249C">
        <w:rPr>
          <w:rFonts w:asciiTheme="majorBidi" w:hAnsiTheme="majorBidi" w:cstheme="majorBidi"/>
          <w:sz w:val="24"/>
          <w:szCs w:val="24"/>
        </w:rPr>
        <w:lastRenderedPageBreak/>
        <w:t>Naomi said: A function shows how one variable changes in relation to another variable.</w:t>
      </w:r>
    </w:p>
    <w:p w:rsidR="00DC503A" w:rsidRPr="0061249C" w:rsidRDefault="00DC503A" w:rsidP="00280AB1">
      <w:pPr>
        <w:pStyle w:val="ListParagraph"/>
        <w:numPr>
          <w:ilvl w:val="0"/>
          <w:numId w:val="4"/>
        </w:numPr>
        <w:bidi w:val="0"/>
        <w:spacing w:after="120" w:line="360" w:lineRule="auto"/>
        <w:jc w:val="both"/>
        <w:rPr>
          <w:rFonts w:asciiTheme="majorBidi" w:hAnsiTheme="majorBidi" w:cstheme="majorBidi"/>
          <w:b/>
          <w:bCs/>
          <w:sz w:val="24"/>
          <w:szCs w:val="24"/>
        </w:rPr>
      </w:pPr>
      <w:r w:rsidRPr="0061249C">
        <w:rPr>
          <w:rFonts w:asciiTheme="majorBidi" w:hAnsiTheme="majorBidi" w:cstheme="majorBidi"/>
          <w:sz w:val="24"/>
          <w:szCs w:val="24"/>
        </w:rPr>
        <w:t xml:space="preserve">Liz said: I see functions as expressions to calculate </w:t>
      </w:r>
      <w:r w:rsidRPr="0061249C">
        <w:rPr>
          <w:rFonts w:asciiTheme="majorBidi" w:hAnsiTheme="majorBidi" w:cstheme="majorBidi"/>
          <w:i/>
          <w:iCs/>
          <w:sz w:val="24"/>
          <w:szCs w:val="24"/>
        </w:rPr>
        <w:t>y</w:t>
      </w:r>
      <w:r w:rsidRPr="0061249C">
        <w:rPr>
          <w:rFonts w:asciiTheme="majorBidi" w:hAnsiTheme="majorBidi" w:cstheme="majorBidi"/>
          <w:sz w:val="24"/>
          <w:szCs w:val="24"/>
        </w:rPr>
        <w:t xml:space="preserve">-values from given </w:t>
      </w:r>
      <w:r w:rsidRPr="0061249C">
        <w:rPr>
          <w:rFonts w:asciiTheme="majorBidi" w:hAnsiTheme="majorBidi" w:cstheme="majorBidi"/>
          <w:i/>
          <w:iCs/>
          <w:sz w:val="24"/>
          <w:szCs w:val="24"/>
        </w:rPr>
        <w:t>x</w:t>
      </w:r>
      <w:r w:rsidRPr="0061249C">
        <w:rPr>
          <w:rFonts w:asciiTheme="majorBidi" w:hAnsiTheme="majorBidi" w:cstheme="majorBidi"/>
          <w:sz w:val="24"/>
          <w:szCs w:val="24"/>
        </w:rPr>
        <w:t>-values.</w:t>
      </w:r>
      <w:r w:rsidRPr="0061249C">
        <w:rPr>
          <w:rFonts w:asciiTheme="majorBidi" w:hAnsiTheme="majorBidi" w:cstheme="majorBidi"/>
          <w:b/>
          <w:bCs/>
          <w:sz w:val="24"/>
          <w:szCs w:val="24"/>
        </w:rPr>
        <w:t xml:space="preserve"> </w:t>
      </w:r>
      <w:r w:rsidRPr="0061249C">
        <w:rPr>
          <w:rFonts w:asciiTheme="majorBidi" w:hAnsiTheme="majorBidi" w:cstheme="majorBidi"/>
          <w:sz w:val="24"/>
          <w:szCs w:val="24"/>
        </w:rPr>
        <w:t xml:space="preserve">For example, </w:t>
      </w:r>
      <w:r w:rsidRPr="0061249C">
        <w:rPr>
          <w:rFonts w:asciiTheme="majorBidi" w:hAnsiTheme="majorBidi" w:cstheme="majorBidi"/>
          <w:i/>
          <w:iCs/>
          <w:sz w:val="24"/>
          <w:szCs w:val="24"/>
        </w:rPr>
        <w:t>y</w:t>
      </w:r>
      <w:r w:rsidRPr="0061249C">
        <w:rPr>
          <w:rFonts w:asciiTheme="majorBidi" w:hAnsiTheme="majorBidi" w:cstheme="majorBidi"/>
          <w:sz w:val="24"/>
          <w:szCs w:val="24"/>
        </w:rPr>
        <w:t xml:space="preserve"> = 4</w:t>
      </w:r>
      <w:r w:rsidRPr="0061249C">
        <w:rPr>
          <w:rFonts w:asciiTheme="majorBidi" w:hAnsiTheme="majorBidi" w:cstheme="majorBidi"/>
          <w:i/>
          <w:iCs/>
          <w:sz w:val="24"/>
          <w:szCs w:val="24"/>
        </w:rPr>
        <w:t>x</w:t>
      </w:r>
      <w:r w:rsidRPr="0061249C">
        <w:rPr>
          <w:rFonts w:asciiTheme="majorBidi" w:hAnsiTheme="majorBidi" w:cstheme="majorBidi"/>
          <w:sz w:val="24"/>
          <w:szCs w:val="24"/>
        </w:rPr>
        <w:t xml:space="preserve"> + 7.</w:t>
      </w:r>
    </w:p>
    <w:p w:rsidR="00DC503A" w:rsidRPr="0061249C" w:rsidRDefault="00DC503A" w:rsidP="00DC503A">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Students were asked to read each of the students’ ideas, and to write their response to it in the following way (illustrated with respect to Arthur</w:t>
      </w:r>
      <w:r>
        <w:rPr>
          <w:rFonts w:asciiTheme="majorBidi" w:hAnsiTheme="majorBidi" w:cstheme="majorBidi"/>
          <w:sz w:val="24"/>
          <w:szCs w:val="24"/>
        </w:rPr>
        <w:t>'</w:t>
      </w:r>
      <w:r w:rsidRPr="0061249C">
        <w:rPr>
          <w:rFonts w:asciiTheme="majorBidi" w:hAnsiTheme="majorBidi" w:cstheme="majorBidi"/>
          <w:sz w:val="24"/>
          <w:szCs w:val="24"/>
        </w:rPr>
        <w:t>s statement):</w:t>
      </w:r>
    </w:p>
    <w:p w:rsidR="00DC503A" w:rsidRPr="0061249C" w:rsidRDefault="00DC503A" w:rsidP="00DC503A">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Which one of the following statements reflects your thinking about Arthur’s description of functions? Mark your response and explain your choice.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320"/>
      </w:tblGrid>
      <w:tr w:rsidR="00DC503A" w:rsidRPr="0061249C" w:rsidTr="00CD0F80">
        <w:tc>
          <w:tcPr>
            <w:tcW w:w="738" w:type="dxa"/>
          </w:tcPr>
          <w:p w:rsidR="00DC503A" w:rsidRPr="0061249C" w:rsidRDefault="005545D2" w:rsidP="00CD0F80">
            <w:pPr>
              <w:bidi w:val="0"/>
              <w:spacing w:after="120" w:line="360" w:lineRule="auto"/>
              <w:jc w:val="both"/>
              <w:rPr>
                <w:rFonts w:asciiTheme="majorBidi" w:hAnsiTheme="majorBidi" w:cstheme="majorBidi"/>
                <w:sz w:val="24"/>
                <w:szCs w:val="24"/>
              </w:rPr>
            </w:pPr>
            <w:r w:rsidRPr="005545D2">
              <w:rPr>
                <w:rFonts w:asciiTheme="majorBidi" w:hAnsiTheme="majorBidi" w:cstheme="majorBidi"/>
                <w:noProof/>
                <w:sz w:val="24"/>
                <w:szCs w:val="24"/>
              </w:rPr>
              <w:pict>
                <v:rect id="Rectangle 32" o:spid="_x0000_s1026" style="position:absolute;left:0;text-align:left;margin-left:2.25pt;margin-top:2.85pt;width:21.75pt;height:9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" filled="f" strokecolor="#243f60 [1604]" strokeweight="2pt">
                  <v:path arrowok="t"/>
                </v:rect>
              </w:pict>
            </w:r>
          </w:p>
        </w:tc>
        <w:tc>
          <w:tcPr>
            <w:tcW w:w="4320" w:type="dxa"/>
          </w:tcPr>
          <w:p w:rsidR="00DC503A" w:rsidRPr="0061249C" w:rsidRDefault="00DC503A" w:rsidP="00CD0F80">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All functions fit Arthur’s description.</w:t>
            </w:r>
          </w:p>
        </w:tc>
      </w:tr>
      <w:tr w:rsidR="00DC503A" w:rsidRPr="0061249C" w:rsidTr="00CD0F80">
        <w:tc>
          <w:tcPr>
            <w:tcW w:w="738" w:type="dxa"/>
          </w:tcPr>
          <w:p w:rsidR="00DC503A" w:rsidRPr="0061249C" w:rsidRDefault="005545D2" w:rsidP="00CD0F80">
            <w:pPr>
              <w:bidi w:val="0"/>
              <w:spacing w:after="120" w:line="360" w:lineRule="auto"/>
              <w:jc w:val="both"/>
              <w:rPr>
                <w:rFonts w:asciiTheme="majorBidi" w:hAnsiTheme="majorBidi" w:cstheme="majorBidi"/>
                <w:sz w:val="24"/>
                <w:szCs w:val="24"/>
              </w:rPr>
            </w:pPr>
            <w:r w:rsidRPr="005545D2">
              <w:rPr>
                <w:rFonts w:asciiTheme="majorBidi" w:hAnsiTheme="majorBidi" w:cstheme="majorBidi"/>
                <w:noProof/>
                <w:sz w:val="24"/>
                <w:szCs w:val="24"/>
              </w:rPr>
              <w:pict>
                <v:rect id="Rectangle 34" o:spid="_x0000_s1030" style="position:absolute;left:0;text-align:left;margin-left:2.25pt;margin-top:2.45pt;width:21.75pt;height:9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" filled="f" strokecolor="#243f60 [1604]" strokeweight="2pt">
                  <v:path arrowok="t"/>
                </v:rect>
              </w:pict>
            </w:r>
          </w:p>
        </w:tc>
        <w:tc>
          <w:tcPr>
            <w:tcW w:w="4320" w:type="dxa"/>
          </w:tcPr>
          <w:p w:rsidR="00DC503A" w:rsidRPr="0061249C" w:rsidRDefault="00DC503A" w:rsidP="00CD0F80">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Some functions fit Arthur’s description.</w:t>
            </w:r>
          </w:p>
        </w:tc>
      </w:tr>
      <w:tr w:rsidR="00DC503A" w:rsidRPr="0061249C" w:rsidTr="00CD0F80">
        <w:tc>
          <w:tcPr>
            <w:tcW w:w="738" w:type="dxa"/>
          </w:tcPr>
          <w:p w:rsidR="00DC503A" w:rsidRPr="0061249C" w:rsidRDefault="005545D2" w:rsidP="00CD0F80">
            <w:pPr>
              <w:bidi w:val="0"/>
              <w:spacing w:after="120" w:line="360" w:lineRule="auto"/>
              <w:jc w:val="both"/>
              <w:rPr>
                <w:rFonts w:asciiTheme="majorBidi" w:hAnsiTheme="majorBidi" w:cstheme="majorBidi"/>
                <w:sz w:val="24"/>
                <w:szCs w:val="24"/>
              </w:rPr>
            </w:pPr>
            <w:r w:rsidRPr="005545D2">
              <w:rPr>
                <w:rFonts w:asciiTheme="majorBidi" w:hAnsiTheme="majorBidi" w:cstheme="majorBidi"/>
                <w:noProof/>
                <w:sz w:val="24"/>
                <w:szCs w:val="24"/>
              </w:rPr>
              <w:pict>
                <v:rect id="Rectangle 35" o:spid="_x0000_s1029" style="position:absolute;left:0;text-align:left;margin-left:2.25pt;margin-top:2.35pt;width:21.75pt;height:9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" filled="f" strokecolor="#243f60 [1604]" strokeweight="2pt">
                  <v:path arrowok="t"/>
                </v:rect>
              </w:pict>
            </w:r>
          </w:p>
        </w:tc>
        <w:tc>
          <w:tcPr>
            <w:tcW w:w="4320" w:type="dxa"/>
          </w:tcPr>
          <w:p w:rsidR="00DC503A" w:rsidRPr="0061249C" w:rsidRDefault="00DC503A" w:rsidP="00CD0F80">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Arthur is wrong.</w:t>
            </w:r>
          </w:p>
        </w:tc>
      </w:tr>
    </w:tbl>
    <w:p w:rsidR="00DC503A" w:rsidRPr="0061249C" w:rsidRDefault="00DC503A" w:rsidP="00340683">
      <w:pPr>
        <w:bidi w:val="0"/>
        <w:spacing w:after="120" w:line="360" w:lineRule="auto"/>
        <w:jc w:val="both"/>
        <w:rPr>
          <w:rFonts w:asciiTheme="majorBidi" w:hAnsiTheme="majorBidi" w:cstheme="majorBidi"/>
          <w:b/>
          <w:bCs/>
          <w:sz w:val="24"/>
          <w:szCs w:val="24"/>
        </w:rPr>
      </w:pPr>
      <w:r w:rsidRPr="0061249C">
        <w:rPr>
          <w:rFonts w:asciiTheme="majorBidi" w:hAnsiTheme="majorBidi" w:cstheme="majorBidi"/>
          <w:sz w:val="24"/>
          <w:szCs w:val="24"/>
        </w:rPr>
        <w:t>Explanation</w:t>
      </w:r>
      <w:r w:rsidR="00340683">
        <w:rPr>
          <w:rFonts w:asciiTheme="majorBidi" w:hAnsiTheme="majorBidi" w:cstheme="majorBidi"/>
          <w:sz w:val="24"/>
          <w:szCs w:val="24"/>
        </w:rPr>
        <w:t>:</w:t>
      </w:r>
      <w:r w:rsidR="00280AB1">
        <w:rPr>
          <w:rFonts w:asciiTheme="majorBidi" w:hAnsiTheme="majorBidi" w:cstheme="majorBidi"/>
          <w:b/>
          <w:bCs/>
          <w:sz w:val="24"/>
          <w:szCs w:val="24"/>
        </w:rPr>
        <w:t xml:space="preserve"> __________________________________________________</w:t>
      </w:r>
    </w:p>
    <w:p w:rsidR="00DC503A" w:rsidRPr="0061249C" w:rsidRDefault="00DC503A" w:rsidP="00DC503A">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 xml:space="preserve">The second part of the task asked for the student's own idea for function: </w:t>
      </w:r>
    </w:p>
    <w:p w:rsidR="00DC503A" w:rsidRPr="0061249C" w:rsidRDefault="00DC503A" w:rsidP="00DC503A">
      <w:pPr>
        <w:pStyle w:val="ListParagraph"/>
        <w:numPr>
          <w:ilvl w:val="0"/>
          <w:numId w:val="5"/>
        </w:num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Now, after you have responded to the students' ideas, write what is a function for you.</w:t>
      </w:r>
    </w:p>
    <w:p w:rsidR="00DC503A" w:rsidRDefault="00DC503A" w:rsidP="00CD0F80">
      <w:pPr>
        <w:bidi w:val="0"/>
        <w:spacing w:after="120" w:line="360" w:lineRule="auto"/>
        <w:jc w:val="both"/>
        <w:rPr>
          <w:rFonts w:asciiTheme="majorBidi" w:hAnsiTheme="majorBidi" w:cstheme="majorBidi"/>
          <w:sz w:val="24"/>
          <w:szCs w:val="24"/>
        </w:rPr>
      </w:pPr>
      <w:r w:rsidRPr="00D243DC">
        <w:rPr>
          <w:rFonts w:asciiTheme="majorBidi" w:hAnsiTheme="majorBidi" w:cstheme="majorBidi"/>
          <w:sz w:val="24"/>
          <w:szCs w:val="24"/>
        </w:rPr>
        <w:t xml:space="preserve">The </w:t>
      </w:r>
      <w:r>
        <w:rPr>
          <w:rFonts w:asciiTheme="majorBidi" w:hAnsiTheme="majorBidi" w:cstheme="majorBidi"/>
          <w:sz w:val="24"/>
          <w:szCs w:val="24"/>
        </w:rPr>
        <w:t>specific design of the task aimed at prompting students' thinking about each of the various ways of seeing functions,</w:t>
      </w:r>
      <w:r w:rsidRPr="00603626">
        <w:rPr>
          <w:rFonts w:asciiTheme="majorBidi" w:hAnsiTheme="majorBidi" w:cstheme="majorBidi"/>
          <w:sz w:val="24"/>
          <w:szCs w:val="24"/>
        </w:rPr>
        <w:t xml:space="preserve"> </w:t>
      </w:r>
      <w:r>
        <w:rPr>
          <w:rFonts w:asciiTheme="majorBidi" w:hAnsiTheme="majorBidi" w:cstheme="majorBidi"/>
          <w:sz w:val="24"/>
          <w:szCs w:val="24"/>
        </w:rPr>
        <w:t>hoping they would "dig" into the world of functions that is available to them to support or contradict these views of functions, and look for generalities and restrictions. We chose these five ideas of functions to reflect the variety of conceptualisations they might have met and constructed, according to the teachers, curriculum and research (</w:t>
      </w:r>
      <w:r w:rsidR="00CD0F80">
        <w:rPr>
          <w:rFonts w:asciiTheme="majorBidi" w:hAnsiTheme="majorBidi" w:cstheme="majorBidi"/>
          <w:sz w:val="24"/>
          <w:szCs w:val="24"/>
        </w:rPr>
        <w:t>Watson, 2013</w:t>
      </w:r>
      <w:r>
        <w:rPr>
          <w:rFonts w:asciiTheme="majorBidi" w:hAnsiTheme="majorBidi" w:cstheme="majorBidi"/>
          <w:sz w:val="24"/>
          <w:szCs w:val="24"/>
        </w:rPr>
        <w:t xml:space="preserve">). </w:t>
      </w:r>
      <w:r w:rsidRPr="00F8507B">
        <w:rPr>
          <w:rFonts w:asciiTheme="majorBidi" w:hAnsiTheme="majorBidi" w:cstheme="majorBidi"/>
          <w:sz w:val="24"/>
          <w:szCs w:val="24"/>
        </w:rPr>
        <w:t>Arthur</w:t>
      </w:r>
      <w:r>
        <w:rPr>
          <w:rFonts w:asciiTheme="majorBidi" w:hAnsiTheme="majorBidi" w:cstheme="majorBidi"/>
          <w:sz w:val="24"/>
          <w:szCs w:val="24"/>
        </w:rPr>
        <w:t>'s idea</w:t>
      </w:r>
      <w:r w:rsidR="00280AB1">
        <w:rPr>
          <w:rFonts w:asciiTheme="majorBidi" w:hAnsiTheme="majorBidi" w:cstheme="majorBidi"/>
          <w:sz w:val="24"/>
          <w:szCs w:val="24"/>
        </w:rPr>
        <w:t xml:space="preserve"> of</w:t>
      </w:r>
      <w:r>
        <w:rPr>
          <w:rFonts w:asciiTheme="majorBidi" w:hAnsiTheme="majorBidi" w:cstheme="majorBidi"/>
          <w:sz w:val="24"/>
          <w:szCs w:val="24"/>
        </w:rPr>
        <w:t xml:space="preserve"> input-output </w:t>
      </w:r>
      <w:r w:rsidRPr="00F8507B">
        <w:rPr>
          <w:rFonts w:asciiTheme="majorBidi" w:hAnsiTheme="majorBidi" w:cstheme="majorBidi"/>
          <w:sz w:val="24"/>
          <w:szCs w:val="24"/>
        </w:rPr>
        <w:t>emphasis</w:t>
      </w:r>
      <w:r>
        <w:rPr>
          <w:rFonts w:asciiTheme="majorBidi" w:hAnsiTheme="majorBidi" w:cstheme="majorBidi"/>
          <w:sz w:val="24"/>
          <w:szCs w:val="24"/>
        </w:rPr>
        <w:t>es</w:t>
      </w:r>
      <w:r w:rsidRPr="00F8507B">
        <w:rPr>
          <w:rFonts w:asciiTheme="majorBidi" w:hAnsiTheme="majorBidi" w:cstheme="majorBidi"/>
          <w:sz w:val="24"/>
          <w:szCs w:val="24"/>
        </w:rPr>
        <w:t xml:space="preserve"> </w:t>
      </w:r>
      <w:r w:rsidRPr="00EC68EF">
        <w:rPr>
          <w:rFonts w:asciiTheme="majorBidi" w:hAnsiTheme="majorBidi" w:cstheme="majorBidi"/>
          <w:sz w:val="24"/>
          <w:szCs w:val="24"/>
        </w:rPr>
        <w:t>point-wise</w:t>
      </w:r>
      <w:r>
        <w:rPr>
          <w:rFonts w:asciiTheme="majorBidi" w:hAnsiTheme="majorBidi" w:cstheme="majorBidi"/>
          <w:sz w:val="24"/>
          <w:szCs w:val="24"/>
        </w:rPr>
        <w:t xml:space="preserve"> and action conceptions; Ruth's emphasises sets, relations and mapping as a process; Ian's emphasises relations between variables, patterns and dependency; Naomi's idea we hoped would draw out</w:t>
      </w:r>
      <w:r w:rsidR="001F5085">
        <w:rPr>
          <w:rFonts w:asciiTheme="majorBidi" w:hAnsiTheme="majorBidi" w:cstheme="majorBidi"/>
          <w:sz w:val="24"/>
          <w:szCs w:val="24"/>
        </w:rPr>
        <w:t xml:space="preserve"> any</w:t>
      </w:r>
      <w:r>
        <w:rPr>
          <w:rFonts w:asciiTheme="majorBidi" w:hAnsiTheme="majorBidi" w:cstheme="majorBidi"/>
          <w:sz w:val="24"/>
          <w:szCs w:val="24"/>
        </w:rPr>
        <w:t xml:space="preserve"> ideas about covariation; Liz's would draw on students' experience of algebraic functions. </w:t>
      </w:r>
      <w:ins w:id="40" w:author="Anne Watson" w:date="2015-12-20T14:18:00Z">
        <w:r w:rsidR="008D5B3E">
          <w:rPr>
            <w:rFonts w:asciiTheme="majorBidi" w:hAnsiTheme="majorBidi" w:cstheme="majorBidi"/>
            <w:sz w:val="24"/>
            <w:szCs w:val="24"/>
          </w:rPr>
          <w:t>Of course these ideas are not mathematically distinct</w:t>
        </w:r>
      </w:ins>
      <w:ins w:id="41" w:author="Anne Watson" w:date="2015-12-20T14:19:00Z">
        <w:r w:rsidR="008D5B3E">
          <w:rPr>
            <w:rFonts w:asciiTheme="majorBidi" w:hAnsiTheme="majorBidi" w:cstheme="majorBidi"/>
            <w:sz w:val="24"/>
            <w:szCs w:val="24"/>
          </w:rPr>
          <w:t xml:space="preserve">, </w:t>
        </w:r>
      </w:ins>
      <w:ins w:id="42" w:author="Anne Watson" w:date="2015-12-20T14:22:00Z">
        <w:r w:rsidR="008D5B3E">
          <w:rPr>
            <w:rFonts w:asciiTheme="majorBidi" w:hAnsiTheme="majorBidi" w:cstheme="majorBidi"/>
            <w:sz w:val="24"/>
            <w:szCs w:val="24"/>
          </w:rPr>
          <w:t>and the use of fictional characters to present them was intended to engage students in thinking abou</w:t>
        </w:r>
      </w:ins>
      <w:ins w:id="43" w:author="Anne Watson" w:date="2015-12-20T14:23:00Z">
        <w:r w:rsidR="008D5B3E">
          <w:rPr>
            <w:rFonts w:asciiTheme="majorBidi" w:hAnsiTheme="majorBidi" w:cstheme="majorBidi"/>
            <w:sz w:val="24"/>
            <w:szCs w:val="24"/>
          </w:rPr>
          <w:t xml:space="preserve">t each description as they would if someone had said it in class. The fact that </w:t>
        </w:r>
      </w:ins>
      <w:ins w:id="44" w:author="Anne Watson" w:date="2015-12-20T14:24:00Z">
        <w:r w:rsidR="008D5B3E">
          <w:rPr>
            <w:rFonts w:asciiTheme="majorBidi" w:hAnsiTheme="majorBidi" w:cstheme="majorBidi"/>
            <w:sz w:val="24"/>
            <w:szCs w:val="24"/>
          </w:rPr>
          <w:t>most</w:t>
        </w:r>
      </w:ins>
      <w:ins w:id="45" w:author="Anne Watson" w:date="2015-12-20T14:23:00Z">
        <w:r w:rsidR="008D5B3E">
          <w:rPr>
            <w:rFonts w:asciiTheme="majorBidi" w:hAnsiTheme="majorBidi" w:cstheme="majorBidi"/>
            <w:sz w:val="24"/>
            <w:szCs w:val="24"/>
          </w:rPr>
          <w:t xml:space="preserve"> respondents were positive about more than one of these statements showed that </w:t>
        </w:r>
      </w:ins>
      <w:ins w:id="46" w:author="Anne Watson" w:date="2015-12-20T14:24:00Z">
        <w:r w:rsidR="008D5B3E">
          <w:rPr>
            <w:rFonts w:asciiTheme="majorBidi" w:hAnsiTheme="majorBidi" w:cstheme="majorBidi"/>
            <w:sz w:val="24"/>
            <w:szCs w:val="24"/>
          </w:rPr>
          <w:t>they had not assumed that only one could be chosen.</w:t>
        </w:r>
      </w:ins>
    </w:p>
    <w:p w:rsidR="00DC503A" w:rsidRDefault="00DC503A" w:rsidP="00DC503A">
      <w:pPr>
        <w:bidi w:val="0"/>
        <w:spacing w:after="120" w:line="360" w:lineRule="auto"/>
        <w:jc w:val="both"/>
        <w:rPr>
          <w:ins w:id="47" w:author="Anne Watson" w:date="2015-12-20T14:03:00Z"/>
          <w:rFonts w:asciiTheme="majorBidi" w:hAnsiTheme="majorBidi" w:cstheme="majorBidi"/>
          <w:sz w:val="24"/>
          <w:szCs w:val="24"/>
        </w:rPr>
      </w:pPr>
      <w:r>
        <w:rPr>
          <w:rFonts w:asciiTheme="majorBidi" w:hAnsiTheme="majorBidi" w:cstheme="majorBidi"/>
          <w:sz w:val="24"/>
          <w:szCs w:val="24"/>
        </w:rPr>
        <w:lastRenderedPageBreak/>
        <w:t>The second part of the task aimed at examining what students chose to write, after considering the various ideas, as their own idea of function</w:t>
      </w:r>
      <w:r w:rsidR="004D7397">
        <w:rPr>
          <w:rFonts w:asciiTheme="majorBidi" w:hAnsiTheme="majorBidi" w:cstheme="majorBidi"/>
          <w:sz w:val="24"/>
          <w:szCs w:val="24"/>
        </w:rPr>
        <w:t>, which of course may have been challenged in the previous questions</w:t>
      </w:r>
      <w:r>
        <w:rPr>
          <w:rFonts w:asciiTheme="majorBidi" w:hAnsiTheme="majorBidi" w:cstheme="majorBidi"/>
          <w:sz w:val="24"/>
          <w:szCs w:val="24"/>
        </w:rPr>
        <w:t>.</w:t>
      </w:r>
    </w:p>
    <w:p w:rsidR="00966223" w:rsidRDefault="00966223" w:rsidP="00966223">
      <w:pPr>
        <w:bidi w:val="0"/>
        <w:spacing w:after="120" w:line="360" w:lineRule="auto"/>
        <w:jc w:val="both"/>
        <w:rPr>
          <w:rFonts w:asciiTheme="majorBidi" w:hAnsiTheme="majorBidi" w:cstheme="majorBidi"/>
          <w:sz w:val="24"/>
          <w:szCs w:val="24"/>
        </w:rPr>
      </w:pPr>
      <w:ins w:id="48" w:author="Anne Watson" w:date="2015-12-20T14:03:00Z">
        <w:r>
          <w:rPr>
            <w:rFonts w:asciiTheme="majorBidi" w:hAnsiTheme="majorBidi" w:cstheme="majorBidi"/>
            <w:sz w:val="24"/>
            <w:szCs w:val="24"/>
          </w:rPr>
          <w:t>The task script was developed with the help of native speaking teachers in English and Hebrew</w:t>
        </w:r>
      </w:ins>
      <w:ins w:id="49" w:author="Anne Watson" w:date="2015-12-20T14:05:00Z">
        <w:r w:rsidR="008E1782">
          <w:rPr>
            <w:rFonts w:asciiTheme="majorBidi" w:hAnsiTheme="majorBidi" w:cstheme="majorBidi"/>
            <w:sz w:val="24"/>
            <w:szCs w:val="24"/>
          </w:rPr>
          <w:t xml:space="preserve"> so that the language expectations were similar for all students</w:t>
        </w:r>
      </w:ins>
      <w:ins w:id="50" w:author="Anne Watson" w:date="2015-12-20T14:03:00Z">
        <w:r>
          <w:rPr>
            <w:rFonts w:asciiTheme="majorBidi" w:hAnsiTheme="majorBidi" w:cstheme="majorBidi"/>
            <w:sz w:val="24"/>
            <w:szCs w:val="24"/>
          </w:rPr>
          <w:t>. The author team contains bi-l</w:t>
        </w:r>
      </w:ins>
      <w:ins w:id="51" w:author="Anne Watson" w:date="2015-12-20T14:04:00Z">
        <w:r>
          <w:rPr>
            <w:rFonts w:asciiTheme="majorBidi" w:hAnsiTheme="majorBidi" w:cstheme="majorBidi"/>
            <w:sz w:val="24"/>
            <w:szCs w:val="24"/>
          </w:rPr>
          <w:t xml:space="preserve">inguists with strong mathematical credentials so we know that the concepts were faithfully reproduced in each language and were expressed in ways that would be expected in each language. There </w:t>
        </w:r>
      </w:ins>
      <w:ins w:id="52" w:author="Anne Watson" w:date="2015-12-20T14:06:00Z">
        <w:r w:rsidR="008E1782">
          <w:rPr>
            <w:rFonts w:asciiTheme="majorBidi" w:hAnsiTheme="majorBidi" w:cstheme="majorBidi"/>
            <w:sz w:val="24"/>
            <w:szCs w:val="24"/>
          </w:rPr>
          <w:t>a</w:t>
        </w:r>
      </w:ins>
      <w:ins w:id="53" w:author="Anne Watson" w:date="2015-12-20T14:04:00Z">
        <w:r>
          <w:rPr>
            <w:rFonts w:asciiTheme="majorBidi" w:hAnsiTheme="majorBidi" w:cstheme="majorBidi"/>
            <w:sz w:val="24"/>
            <w:szCs w:val="24"/>
          </w:rPr>
          <w:t xml:space="preserve">re no </w:t>
        </w:r>
      </w:ins>
      <w:ins w:id="54" w:author="Anne Watson" w:date="2015-12-20T14:08:00Z">
        <w:r w:rsidR="008E1782">
          <w:rPr>
            <w:rFonts w:asciiTheme="majorBidi" w:hAnsiTheme="majorBidi" w:cstheme="majorBidi"/>
            <w:sz w:val="24"/>
            <w:szCs w:val="24"/>
          </w:rPr>
          <w:t xml:space="preserve">mathematical </w:t>
        </w:r>
      </w:ins>
      <w:ins w:id="55" w:author="Anne Watson" w:date="2015-12-20T14:04:00Z">
        <w:r>
          <w:rPr>
            <w:rFonts w:asciiTheme="majorBidi" w:hAnsiTheme="majorBidi" w:cstheme="majorBidi"/>
            <w:sz w:val="24"/>
            <w:szCs w:val="24"/>
          </w:rPr>
          <w:t>conceptual</w:t>
        </w:r>
      </w:ins>
      <w:ins w:id="56" w:author="Anne Watson" w:date="2015-12-20T14:05:00Z">
        <w:r>
          <w:rPr>
            <w:rFonts w:asciiTheme="majorBidi" w:hAnsiTheme="majorBidi" w:cstheme="majorBidi"/>
            <w:sz w:val="24"/>
            <w:szCs w:val="24"/>
          </w:rPr>
          <w:t xml:space="preserve"> differences</w:t>
        </w:r>
      </w:ins>
      <w:ins w:id="57" w:author="Anne Watson" w:date="2015-12-20T14:08:00Z">
        <w:r w:rsidR="008E1782">
          <w:rPr>
            <w:rFonts w:asciiTheme="majorBidi" w:hAnsiTheme="majorBidi" w:cstheme="majorBidi"/>
            <w:sz w:val="24"/>
            <w:szCs w:val="24"/>
          </w:rPr>
          <w:t xml:space="preserve"> arising from cultural background</w:t>
        </w:r>
      </w:ins>
      <w:ins w:id="58" w:author="Anne Watson" w:date="2015-12-20T14:05:00Z">
        <w:r>
          <w:rPr>
            <w:rFonts w:asciiTheme="majorBidi" w:hAnsiTheme="majorBidi" w:cstheme="majorBidi"/>
            <w:sz w:val="24"/>
            <w:szCs w:val="24"/>
          </w:rPr>
          <w:t>.</w:t>
        </w:r>
      </w:ins>
      <w:ins w:id="59" w:author="Anne Watson" w:date="2015-12-20T14:06:00Z">
        <w:r w:rsidR="008E1782">
          <w:rPr>
            <w:rFonts w:asciiTheme="majorBidi" w:hAnsiTheme="majorBidi" w:cstheme="majorBidi"/>
            <w:sz w:val="24"/>
            <w:szCs w:val="24"/>
          </w:rPr>
          <w:t xml:space="preserve"> Answers from Hebrew students have been translated into English</w:t>
        </w:r>
      </w:ins>
      <w:ins w:id="60" w:author="Anne Watson" w:date="2015-12-20T14:07:00Z">
        <w:r w:rsidR="008E1782">
          <w:rPr>
            <w:rFonts w:asciiTheme="majorBidi" w:hAnsiTheme="majorBidi" w:cstheme="majorBidi"/>
            <w:sz w:val="24"/>
            <w:szCs w:val="24"/>
          </w:rPr>
          <w:t xml:space="preserve"> by the research team</w:t>
        </w:r>
      </w:ins>
      <w:ins w:id="61" w:author="Anne Watson" w:date="2015-12-20T14:06:00Z">
        <w:r w:rsidR="008E1782">
          <w:rPr>
            <w:rFonts w:asciiTheme="majorBidi" w:hAnsiTheme="majorBidi" w:cstheme="majorBidi"/>
            <w:sz w:val="24"/>
            <w:szCs w:val="24"/>
          </w:rPr>
          <w:t xml:space="preserve"> and th</w:t>
        </w:r>
      </w:ins>
      <w:ins w:id="62" w:author="Anne Watson" w:date="2015-12-20T14:07:00Z">
        <w:r w:rsidR="008E1782">
          <w:rPr>
            <w:rFonts w:asciiTheme="majorBidi" w:hAnsiTheme="majorBidi" w:cstheme="majorBidi"/>
            <w:sz w:val="24"/>
            <w:szCs w:val="24"/>
          </w:rPr>
          <w:t xml:space="preserve">ere were only two instances </w:t>
        </w:r>
      </w:ins>
      <w:ins w:id="63" w:author="Anne Watson" w:date="2015-12-20T14:08:00Z">
        <w:r w:rsidR="008E1782">
          <w:rPr>
            <w:rFonts w:asciiTheme="majorBidi" w:hAnsiTheme="majorBidi" w:cstheme="majorBidi"/>
            <w:sz w:val="24"/>
            <w:szCs w:val="24"/>
          </w:rPr>
          <w:t>where</w:t>
        </w:r>
      </w:ins>
      <w:ins w:id="64" w:author="Anne Watson" w:date="2015-12-20T14:07:00Z">
        <w:r w:rsidR="008E1782">
          <w:rPr>
            <w:rFonts w:asciiTheme="majorBidi" w:hAnsiTheme="majorBidi" w:cstheme="majorBidi"/>
            <w:sz w:val="24"/>
            <w:szCs w:val="24"/>
          </w:rPr>
          <w:t xml:space="preserve"> translations ca</w:t>
        </w:r>
      </w:ins>
      <w:ins w:id="65" w:author="Anne Watson" w:date="2015-12-20T14:08:00Z">
        <w:r w:rsidR="008E1782">
          <w:rPr>
            <w:rFonts w:asciiTheme="majorBidi" w:hAnsiTheme="majorBidi" w:cstheme="majorBidi"/>
            <w:sz w:val="24"/>
            <w:szCs w:val="24"/>
          </w:rPr>
          <w:t>used further discussion of underlying meanings.</w:t>
        </w:r>
      </w:ins>
    </w:p>
    <w:p w:rsidR="00DC503A" w:rsidRDefault="00DC503A" w:rsidP="00DC503A">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We a</w:t>
      </w:r>
      <w:r w:rsidRPr="00EC68EF">
        <w:rPr>
          <w:rFonts w:asciiTheme="majorBidi" w:hAnsiTheme="majorBidi" w:cstheme="majorBidi"/>
          <w:sz w:val="24"/>
          <w:szCs w:val="24"/>
        </w:rPr>
        <w:t>cknowledg</w:t>
      </w:r>
      <w:r>
        <w:rPr>
          <w:rFonts w:asciiTheme="majorBidi" w:hAnsiTheme="majorBidi" w:cstheme="majorBidi"/>
          <w:sz w:val="24"/>
          <w:szCs w:val="24"/>
        </w:rPr>
        <w:t>e</w:t>
      </w:r>
      <w:r w:rsidRPr="00EC68EF">
        <w:rPr>
          <w:rFonts w:asciiTheme="majorBidi" w:hAnsiTheme="majorBidi" w:cstheme="majorBidi"/>
          <w:sz w:val="24"/>
          <w:szCs w:val="24"/>
        </w:rPr>
        <w:t xml:space="preserve"> that</w:t>
      </w:r>
      <w:r>
        <w:rPr>
          <w:rFonts w:asciiTheme="majorBidi" w:hAnsiTheme="majorBidi" w:cstheme="majorBidi"/>
          <w:sz w:val="24"/>
          <w:szCs w:val="24"/>
        </w:rPr>
        <w:t xml:space="preserve"> the way the task was designed may </w:t>
      </w:r>
      <w:r w:rsidRPr="00EC68EF">
        <w:rPr>
          <w:rFonts w:asciiTheme="majorBidi" w:hAnsiTheme="majorBidi" w:cstheme="majorBidi"/>
          <w:sz w:val="24"/>
          <w:szCs w:val="24"/>
        </w:rPr>
        <w:t xml:space="preserve">prompt some </w:t>
      </w:r>
      <w:r>
        <w:rPr>
          <w:rFonts w:asciiTheme="majorBidi" w:hAnsiTheme="majorBidi" w:cstheme="majorBidi"/>
          <w:sz w:val="24"/>
          <w:szCs w:val="24"/>
        </w:rPr>
        <w:t>ideas of functions while ignoring others</w:t>
      </w:r>
      <w:r w:rsidR="004D7397">
        <w:rPr>
          <w:rFonts w:asciiTheme="majorBidi" w:hAnsiTheme="majorBidi" w:cstheme="majorBidi"/>
          <w:sz w:val="24"/>
          <w:szCs w:val="24"/>
        </w:rPr>
        <w:t>, but this is inevitable in maintaining curriculum fidelity</w:t>
      </w:r>
      <w:r>
        <w:rPr>
          <w:rFonts w:asciiTheme="majorBidi" w:hAnsiTheme="majorBidi" w:cstheme="majorBidi"/>
          <w:sz w:val="24"/>
          <w:szCs w:val="24"/>
        </w:rPr>
        <w:t xml:space="preserve">. </w:t>
      </w:r>
    </w:p>
    <w:p w:rsidR="00F541F4" w:rsidRPr="00EC68EF" w:rsidRDefault="00F541F4" w:rsidP="00EC68EF">
      <w:pPr>
        <w:bidi w:val="0"/>
        <w:spacing w:after="120" w:line="360" w:lineRule="auto"/>
        <w:jc w:val="center"/>
        <w:rPr>
          <w:rFonts w:asciiTheme="majorBidi" w:hAnsiTheme="majorBidi" w:cstheme="majorBidi"/>
          <w:b/>
          <w:bCs/>
          <w:sz w:val="24"/>
          <w:szCs w:val="24"/>
        </w:rPr>
      </w:pPr>
      <w:r w:rsidRPr="00EC68EF">
        <w:rPr>
          <w:rFonts w:asciiTheme="majorBidi" w:hAnsiTheme="majorBidi" w:cstheme="majorBidi"/>
          <w:b/>
          <w:bCs/>
          <w:sz w:val="24"/>
          <w:szCs w:val="24"/>
        </w:rPr>
        <w:t>Israeli and English curricula</w:t>
      </w:r>
    </w:p>
    <w:p w:rsidR="00F541F4" w:rsidRPr="00EC68EF" w:rsidRDefault="00F541F4" w:rsidP="00EC68EF">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A direct comparison of the English and Israel curriculum for functions year by year is not possible, because the English curriculum at the time</w:t>
      </w:r>
      <w:r w:rsidR="00D22147">
        <w:rPr>
          <w:rFonts w:asciiTheme="majorBidi" w:hAnsiTheme="majorBidi" w:cstheme="majorBidi"/>
          <w:sz w:val="24"/>
          <w:szCs w:val="24"/>
        </w:rPr>
        <w:t xml:space="preserve"> of the study</w:t>
      </w:r>
      <w:r w:rsidRPr="00EC68EF">
        <w:rPr>
          <w:rFonts w:asciiTheme="majorBidi" w:hAnsiTheme="majorBidi" w:cstheme="majorBidi"/>
          <w:sz w:val="24"/>
          <w:szCs w:val="24"/>
        </w:rPr>
        <w:t xml:space="preserve"> was described in terms of levels</w:t>
      </w:r>
      <w:r w:rsidR="00D22147">
        <w:rPr>
          <w:rStyle w:val="FootnoteReference"/>
          <w:rFonts w:asciiTheme="majorBidi" w:hAnsiTheme="majorBidi" w:cstheme="majorBidi"/>
          <w:sz w:val="24"/>
          <w:szCs w:val="24"/>
        </w:rPr>
        <w:footnoteReference w:id="1"/>
      </w:r>
      <w:r w:rsidRPr="00EC68EF">
        <w:rPr>
          <w:rFonts w:asciiTheme="majorBidi" w:hAnsiTheme="majorBidi" w:cstheme="majorBidi"/>
          <w:sz w:val="24"/>
          <w:szCs w:val="24"/>
        </w:rPr>
        <w:t xml:space="preserve">, where the Israeli curriculum was in terms of years. However, a comparison of content order is possible.  </w:t>
      </w:r>
      <w:ins w:id="66" w:author="Anne Watson" w:date="2015-12-20T13:51:00Z">
        <w:r w:rsidR="00333C1F">
          <w:rPr>
            <w:rFonts w:asciiTheme="majorBidi" w:hAnsiTheme="majorBidi" w:cstheme="majorBidi"/>
            <w:sz w:val="24"/>
            <w:szCs w:val="24"/>
          </w:rPr>
          <w:t>In addition, non-statutory year-by-year guidance was given to teachers in England</w:t>
        </w:r>
      </w:ins>
      <w:ins w:id="67" w:author="Anne Watson" w:date="2015-12-20T13:52:00Z">
        <w:r w:rsidR="00333C1F">
          <w:rPr>
            <w:rFonts w:asciiTheme="majorBidi" w:hAnsiTheme="majorBidi" w:cstheme="majorBidi"/>
            <w:sz w:val="24"/>
            <w:szCs w:val="24"/>
          </w:rPr>
          <w:t xml:space="preserve"> and we have taken that into account.</w:t>
        </w:r>
      </w:ins>
    </w:p>
    <w:p w:rsidR="00F541F4" w:rsidRPr="00EC68EF" w:rsidRDefault="00BE4101" w:rsidP="00D4630B">
      <w:pPr>
        <w:bidi w:val="0"/>
        <w:spacing w:after="120" w:line="360" w:lineRule="auto"/>
        <w:jc w:val="both"/>
        <w:rPr>
          <w:rFonts w:asciiTheme="majorBidi" w:hAnsiTheme="majorBidi" w:cstheme="majorBidi"/>
          <w:sz w:val="24"/>
          <w:szCs w:val="24"/>
        </w:rPr>
      </w:pPr>
      <w:r w:rsidRPr="00D4630B">
        <w:rPr>
          <w:rFonts w:asciiTheme="majorBidi" w:hAnsiTheme="majorBidi" w:cstheme="majorBidi"/>
          <w:sz w:val="24"/>
          <w:szCs w:val="24"/>
        </w:rPr>
        <w:t xml:space="preserve">As a country with a </w:t>
      </w:r>
      <w:proofErr w:type="spellStart"/>
      <w:r w:rsidRPr="00D4630B">
        <w:rPr>
          <w:rFonts w:asciiTheme="majorBidi" w:hAnsiTheme="majorBidi" w:cstheme="majorBidi"/>
          <w:sz w:val="24"/>
          <w:szCs w:val="24"/>
        </w:rPr>
        <w:t>centralised</w:t>
      </w:r>
      <w:proofErr w:type="spellEnd"/>
      <w:r w:rsidRPr="00D4630B">
        <w:rPr>
          <w:rFonts w:asciiTheme="majorBidi" w:hAnsiTheme="majorBidi" w:cstheme="majorBidi"/>
          <w:sz w:val="24"/>
          <w:szCs w:val="24"/>
        </w:rPr>
        <w:t xml:space="preserve"> educational system, the Israeli school curriculum is developed and regulated by the Ministry of Education, and textbooks have to be officially approved. The national mathematics curriculum in Israel for secondary schools (Ministry of Education, 2009) provides detailed recommendations related to teaching functions.</w:t>
      </w:r>
      <w:r w:rsidR="00D4630B">
        <w:rPr>
          <w:rFonts w:asciiTheme="majorBidi" w:hAnsiTheme="majorBidi" w:cstheme="majorBidi"/>
          <w:sz w:val="24"/>
          <w:szCs w:val="24"/>
        </w:rPr>
        <w:t xml:space="preserve"> </w:t>
      </w:r>
      <w:r w:rsidR="00F541F4" w:rsidRPr="00EC68EF">
        <w:rPr>
          <w:rFonts w:asciiTheme="majorBidi" w:hAnsiTheme="majorBidi" w:cstheme="majorBidi"/>
          <w:sz w:val="24"/>
          <w:szCs w:val="24"/>
        </w:rPr>
        <w:t xml:space="preserve">The curriculum on functions starts in year 7 </w:t>
      </w:r>
      <w:r w:rsidR="00DC503A">
        <w:rPr>
          <w:rFonts w:asciiTheme="majorBidi" w:hAnsiTheme="majorBidi" w:cstheme="majorBidi"/>
          <w:sz w:val="24"/>
          <w:szCs w:val="24"/>
        </w:rPr>
        <w:t xml:space="preserve">(age 12) </w:t>
      </w:r>
      <w:r w:rsidR="00F541F4" w:rsidRPr="00EC68EF">
        <w:rPr>
          <w:rFonts w:asciiTheme="majorBidi" w:hAnsiTheme="majorBidi" w:cstheme="majorBidi"/>
          <w:sz w:val="24"/>
          <w:szCs w:val="24"/>
        </w:rPr>
        <w:t xml:space="preserve">with </w:t>
      </w:r>
      <w:r w:rsidR="004D7397">
        <w:rPr>
          <w:rFonts w:asciiTheme="majorBidi" w:hAnsiTheme="majorBidi" w:cstheme="majorBidi"/>
          <w:sz w:val="24"/>
          <w:szCs w:val="24"/>
        </w:rPr>
        <w:t>explicit</w:t>
      </w:r>
      <w:r w:rsidR="00F541F4" w:rsidRPr="00EC68EF">
        <w:rPr>
          <w:rFonts w:asciiTheme="majorBidi" w:hAnsiTheme="majorBidi" w:cstheme="majorBidi"/>
          <w:sz w:val="24"/>
          <w:szCs w:val="24"/>
        </w:rPr>
        <w:t xml:space="preserve"> use of the word </w:t>
      </w:r>
      <w:r w:rsidR="004D7397">
        <w:rPr>
          <w:rFonts w:asciiTheme="majorBidi" w:hAnsiTheme="majorBidi" w:cstheme="majorBidi"/>
          <w:sz w:val="24"/>
          <w:szCs w:val="24"/>
        </w:rPr>
        <w:t xml:space="preserve">'function' </w:t>
      </w:r>
      <w:r w:rsidR="00F541F4" w:rsidRPr="00EC68EF">
        <w:rPr>
          <w:rFonts w:asciiTheme="majorBidi" w:hAnsiTheme="majorBidi" w:cstheme="majorBidi"/>
          <w:sz w:val="24"/>
          <w:szCs w:val="24"/>
        </w:rPr>
        <w:t xml:space="preserve">in the context of numerical functions described verbally, graphically, through tables of values and algebraic expressions, and is defined </w:t>
      </w:r>
      <w:r w:rsidR="004D7397">
        <w:rPr>
          <w:rFonts w:asciiTheme="majorBidi" w:hAnsiTheme="majorBidi" w:cstheme="majorBidi"/>
          <w:sz w:val="24"/>
          <w:szCs w:val="24"/>
        </w:rPr>
        <w:t xml:space="preserve">in year 7 </w:t>
      </w:r>
      <w:r w:rsidR="00F541F4" w:rsidRPr="00EC68EF">
        <w:rPr>
          <w:rFonts w:asciiTheme="majorBidi" w:hAnsiTheme="majorBidi" w:cstheme="majorBidi"/>
          <w:sz w:val="24"/>
          <w:szCs w:val="24"/>
        </w:rPr>
        <w:t xml:space="preserve">as the matching of a unique number to each number we choose. These </w:t>
      </w:r>
      <w:proofErr w:type="spellStart"/>
      <w:r w:rsidR="00F541F4" w:rsidRPr="00EC68EF">
        <w:rPr>
          <w:rFonts w:asciiTheme="majorBidi" w:hAnsiTheme="majorBidi" w:cstheme="majorBidi"/>
          <w:sz w:val="24"/>
          <w:szCs w:val="24"/>
        </w:rPr>
        <w:t>matchings</w:t>
      </w:r>
      <w:proofErr w:type="spellEnd"/>
      <w:r w:rsidR="00F541F4" w:rsidRPr="00EC68EF">
        <w:rPr>
          <w:rFonts w:asciiTheme="majorBidi" w:hAnsiTheme="majorBidi" w:cstheme="majorBidi"/>
          <w:sz w:val="24"/>
          <w:szCs w:val="24"/>
        </w:rPr>
        <w:t xml:space="preserve"> can be represented graphically, but </w:t>
      </w:r>
      <w:r w:rsidR="004D7397">
        <w:rPr>
          <w:rFonts w:asciiTheme="majorBidi" w:hAnsiTheme="majorBidi" w:cstheme="majorBidi"/>
          <w:sz w:val="24"/>
          <w:szCs w:val="24"/>
        </w:rPr>
        <w:t>students</w:t>
      </w:r>
      <w:r w:rsidR="00F541F4" w:rsidRPr="00EC68EF">
        <w:rPr>
          <w:rFonts w:asciiTheme="majorBidi" w:hAnsiTheme="majorBidi" w:cstheme="majorBidi"/>
          <w:sz w:val="24"/>
          <w:szCs w:val="24"/>
        </w:rPr>
        <w:t xml:space="preserve"> also meet domains that exclude some numerical values. The idea of 'mapping' to connect ordered pairs is not used. The rate </w:t>
      </w:r>
      <w:r w:rsidR="00F541F4" w:rsidRPr="00EC68EF">
        <w:rPr>
          <w:rFonts w:asciiTheme="majorBidi" w:hAnsiTheme="majorBidi" w:cstheme="majorBidi"/>
          <w:sz w:val="24"/>
          <w:szCs w:val="24"/>
        </w:rPr>
        <w:lastRenderedPageBreak/>
        <w:t>of change is the quotient of changes in y and changes in x values; there is discussion of constant and non-constant rates of increase and decrease and their graphical representations. Constant functions are included in this discussion. Students discuss graphs and rates of change</w:t>
      </w:r>
      <w:r w:rsidR="0041469A">
        <w:rPr>
          <w:rFonts w:asciiTheme="majorBidi" w:hAnsiTheme="majorBidi" w:cstheme="majorBidi"/>
          <w:sz w:val="24"/>
          <w:szCs w:val="24"/>
        </w:rPr>
        <w:t xml:space="preserve"> explicitly</w:t>
      </w:r>
      <w:r w:rsidR="00F541F4" w:rsidRPr="00EC68EF">
        <w:rPr>
          <w:rFonts w:asciiTheme="majorBidi" w:hAnsiTheme="majorBidi" w:cstheme="majorBidi"/>
          <w:sz w:val="24"/>
          <w:szCs w:val="24"/>
        </w:rPr>
        <w:t xml:space="preserve"> in the context of realistic phenomena</w:t>
      </w:r>
      <w:r w:rsidR="00445D77">
        <w:rPr>
          <w:rFonts w:asciiTheme="majorBidi" w:hAnsiTheme="majorBidi" w:cstheme="majorBidi"/>
          <w:sz w:val="24"/>
          <w:szCs w:val="24"/>
        </w:rPr>
        <w:t>.</w:t>
      </w:r>
      <w:r w:rsidR="00F541F4" w:rsidRPr="00EC68EF">
        <w:rPr>
          <w:rFonts w:asciiTheme="majorBidi" w:hAnsiTheme="majorBidi" w:cstheme="majorBidi"/>
          <w:sz w:val="24"/>
          <w:szCs w:val="24"/>
        </w:rPr>
        <w:t xml:space="preserve"> </w:t>
      </w:r>
      <w:r w:rsidR="00445D77">
        <w:rPr>
          <w:rFonts w:asciiTheme="majorBidi" w:hAnsiTheme="majorBidi" w:cstheme="majorBidi"/>
          <w:sz w:val="24"/>
          <w:szCs w:val="24"/>
        </w:rPr>
        <w:t>Th</w:t>
      </w:r>
      <w:r w:rsidR="00F541F4" w:rsidRPr="00EC68EF">
        <w:rPr>
          <w:rFonts w:asciiTheme="majorBidi" w:hAnsiTheme="majorBidi" w:cstheme="majorBidi"/>
          <w:sz w:val="24"/>
          <w:szCs w:val="24"/>
        </w:rPr>
        <w:t xml:space="preserve">e function notation is introduced for 12 to 14 year olds, either before or during a formal treatment of linear functions. </w:t>
      </w:r>
    </w:p>
    <w:p w:rsidR="00F541F4" w:rsidRDefault="00F541F4" w:rsidP="00DD3F64">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The typical Israeli student would therefore know that there are things called 'functions' to be studied, and they are to do with matching numerical variables according to some rule and can be represented on graphs, and sometimes algebraically, and can be represented </w:t>
      </w:r>
      <w:r w:rsidR="004D7397">
        <w:rPr>
          <w:rFonts w:asciiTheme="majorBidi" w:hAnsiTheme="majorBidi" w:cstheme="majorBidi"/>
          <w:sz w:val="24"/>
          <w:szCs w:val="24"/>
        </w:rPr>
        <w:t>symbolically</w:t>
      </w:r>
      <w:r w:rsidRPr="00EC68EF">
        <w:rPr>
          <w:rFonts w:asciiTheme="majorBidi" w:hAnsiTheme="majorBidi" w:cstheme="majorBidi"/>
          <w:sz w:val="24"/>
          <w:szCs w:val="24"/>
        </w:rPr>
        <w:t xml:space="preserve">. The rate of change of one variable in relation to the other is calculated using quotients of change on an interval, and can be constant, zero or changing; change can be increasing or decreasing. Linear functions </w:t>
      </w:r>
      <w:r w:rsidR="00290AB6">
        <w:rPr>
          <w:rFonts w:asciiTheme="majorBidi" w:hAnsiTheme="majorBidi" w:cstheme="majorBidi"/>
          <w:sz w:val="24"/>
          <w:szCs w:val="24"/>
        </w:rPr>
        <w:t xml:space="preserve">would be </w:t>
      </w:r>
      <w:r w:rsidR="004D7397">
        <w:rPr>
          <w:rFonts w:asciiTheme="majorBidi" w:hAnsiTheme="majorBidi" w:cstheme="majorBidi"/>
          <w:sz w:val="24"/>
          <w:szCs w:val="24"/>
        </w:rPr>
        <w:t>presented</w:t>
      </w:r>
      <w:r w:rsidR="00290AB6">
        <w:rPr>
          <w:rFonts w:asciiTheme="majorBidi" w:hAnsiTheme="majorBidi" w:cstheme="majorBidi"/>
          <w:sz w:val="24"/>
          <w:szCs w:val="24"/>
        </w:rPr>
        <w:t xml:space="preserve"> as</w:t>
      </w:r>
      <w:r w:rsidRPr="00EC68EF">
        <w:rPr>
          <w:rFonts w:asciiTheme="majorBidi" w:hAnsiTheme="majorBidi" w:cstheme="majorBidi"/>
          <w:sz w:val="24"/>
          <w:szCs w:val="24"/>
        </w:rPr>
        <w:t xml:space="preserve"> a special class of functions, hav</w:t>
      </w:r>
      <w:r w:rsidR="00290AB6">
        <w:rPr>
          <w:rFonts w:asciiTheme="majorBidi" w:hAnsiTheme="majorBidi" w:cstheme="majorBidi"/>
          <w:sz w:val="24"/>
          <w:szCs w:val="24"/>
        </w:rPr>
        <w:t>ing</w:t>
      </w:r>
      <w:r w:rsidRPr="00EC68EF">
        <w:rPr>
          <w:rFonts w:asciiTheme="majorBidi" w:hAnsiTheme="majorBidi" w:cstheme="majorBidi"/>
          <w:sz w:val="24"/>
          <w:szCs w:val="24"/>
        </w:rPr>
        <w:t xml:space="preserve"> special features. </w:t>
      </w:r>
    </w:p>
    <w:p w:rsidR="00F541F4" w:rsidRPr="00EC68EF" w:rsidRDefault="0041469A" w:rsidP="00EC68EF">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Older students in both countries then have a formal treatment of quadratics, combinations and transformations of functions, and calculus. </w:t>
      </w:r>
      <w:r w:rsidR="00F541F4" w:rsidRPr="00EC68EF">
        <w:rPr>
          <w:rFonts w:asciiTheme="majorBidi" w:hAnsiTheme="majorBidi" w:cstheme="majorBidi"/>
          <w:sz w:val="24"/>
          <w:szCs w:val="24"/>
        </w:rPr>
        <w:t xml:space="preserve">The English curriculum </w:t>
      </w:r>
      <w:ins w:id="68" w:author="Anne Watson" w:date="2015-12-20T13:52:00Z">
        <w:r w:rsidR="00333C1F">
          <w:rPr>
            <w:rFonts w:asciiTheme="majorBidi" w:hAnsiTheme="majorBidi" w:cstheme="majorBidi"/>
            <w:sz w:val="24"/>
            <w:szCs w:val="24"/>
          </w:rPr>
          <w:t xml:space="preserve">and testing system </w:t>
        </w:r>
      </w:ins>
      <w:r w:rsidR="00F541F4" w:rsidRPr="00EC68EF">
        <w:rPr>
          <w:rFonts w:asciiTheme="majorBidi" w:hAnsiTheme="majorBidi" w:cstheme="majorBidi"/>
          <w:sz w:val="24"/>
          <w:szCs w:val="24"/>
        </w:rPr>
        <w:t>does not expect the word 'function' and its notation to be used until years 11/12 for higher attaining students</w:t>
      </w:r>
      <w:r w:rsidR="00D22147">
        <w:rPr>
          <w:rFonts w:asciiTheme="majorBidi" w:hAnsiTheme="majorBidi" w:cstheme="majorBidi"/>
          <w:sz w:val="24"/>
          <w:szCs w:val="24"/>
        </w:rPr>
        <w:t xml:space="preserve"> when they begin to transform them, and hence need to treat them as objects</w:t>
      </w:r>
      <w:r w:rsidR="00F541F4" w:rsidRPr="00EC68EF">
        <w:rPr>
          <w:rFonts w:asciiTheme="majorBidi" w:hAnsiTheme="majorBidi" w:cstheme="majorBidi"/>
          <w:sz w:val="24"/>
          <w:szCs w:val="24"/>
        </w:rPr>
        <w:t xml:space="preserve">. </w:t>
      </w:r>
      <w:r w:rsidR="00D22147">
        <w:rPr>
          <w:rFonts w:asciiTheme="majorBidi" w:hAnsiTheme="majorBidi" w:cstheme="majorBidi"/>
          <w:sz w:val="24"/>
          <w:szCs w:val="24"/>
        </w:rPr>
        <w:t>Earlier i</w:t>
      </w:r>
      <w:r w:rsidR="00F541F4" w:rsidRPr="00EC68EF">
        <w:rPr>
          <w:rFonts w:asciiTheme="majorBidi" w:hAnsiTheme="majorBidi" w:cstheme="majorBidi"/>
          <w:sz w:val="24"/>
          <w:szCs w:val="24"/>
        </w:rPr>
        <w:t>ntroduction to functions</w:t>
      </w:r>
      <w:r w:rsidR="00290AB6">
        <w:rPr>
          <w:rFonts w:asciiTheme="majorBidi" w:hAnsiTheme="majorBidi" w:cstheme="majorBidi"/>
          <w:sz w:val="24"/>
          <w:szCs w:val="24"/>
        </w:rPr>
        <w:t xml:space="preserve"> </w:t>
      </w:r>
      <w:r w:rsidR="00F541F4" w:rsidRPr="00EC68EF">
        <w:rPr>
          <w:rFonts w:asciiTheme="majorBidi" w:hAnsiTheme="majorBidi" w:cstheme="majorBidi"/>
          <w:sz w:val="24"/>
          <w:szCs w:val="24"/>
        </w:rPr>
        <w:t xml:space="preserve">is through generalising linear and quadratic sequences and studying mappings that connect domain values to range values. These mappings then give rise to data tables which </w:t>
      </w:r>
      <w:r w:rsidR="00C673AD">
        <w:rPr>
          <w:rFonts w:asciiTheme="majorBidi" w:hAnsiTheme="majorBidi" w:cstheme="majorBidi"/>
          <w:sz w:val="24"/>
          <w:szCs w:val="24"/>
        </w:rPr>
        <w:t>can be</w:t>
      </w:r>
      <w:r w:rsidR="00F541F4" w:rsidRPr="00EC68EF">
        <w:rPr>
          <w:rFonts w:asciiTheme="majorBidi" w:hAnsiTheme="majorBidi" w:cstheme="majorBidi"/>
          <w:sz w:val="24"/>
          <w:szCs w:val="24"/>
        </w:rPr>
        <w:t xml:space="preserve"> used to plot graphs, starting with linear graphs whose properties are then studied in their own right. </w:t>
      </w:r>
      <w:r w:rsidR="00C673AD">
        <w:rPr>
          <w:rFonts w:asciiTheme="majorBidi" w:hAnsiTheme="majorBidi" w:cstheme="majorBidi"/>
          <w:sz w:val="24"/>
          <w:szCs w:val="24"/>
        </w:rPr>
        <w:t xml:space="preserve">Mappings, sequences and data tables might all be used to </w:t>
      </w:r>
      <w:proofErr w:type="spellStart"/>
      <w:r w:rsidR="00C673AD">
        <w:rPr>
          <w:rFonts w:asciiTheme="majorBidi" w:hAnsiTheme="majorBidi" w:cstheme="majorBidi"/>
          <w:sz w:val="24"/>
          <w:szCs w:val="24"/>
        </w:rPr>
        <w:t>generalise</w:t>
      </w:r>
      <w:proofErr w:type="spellEnd"/>
      <w:r w:rsidR="00C673AD">
        <w:rPr>
          <w:rFonts w:asciiTheme="majorBidi" w:hAnsiTheme="majorBidi" w:cstheme="majorBidi"/>
          <w:sz w:val="24"/>
          <w:szCs w:val="24"/>
        </w:rPr>
        <w:t xml:space="preserve"> the underlying as a 'position-to-term' rule. </w:t>
      </w:r>
      <w:r w:rsidR="00F541F4" w:rsidRPr="00EC68EF">
        <w:rPr>
          <w:rFonts w:asciiTheme="majorBidi" w:hAnsiTheme="majorBidi" w:cstheme="majorBidi"/>
          <w:sz w:val="24"/>
          <w:szCs w:val="24"/>
        </w:rPr>
        <w:t>Most textbooks</w:t>
      </w:r>
      <w:r w:rsidR="00290AB6">
        <w:rPr>
          <w:rFonts w:asciiTheme="majorBidi" w:hAnsiTheme="majorBidi" w:cstheme="majorBidi"/>
          <w:sz w:val="24"/>
          <w:szCs w:val="24"/>
        </w:rPr>
        <w:t xml:space="preserve"> for younger students</w:t>
      </w:r>
      <w:r w:rsidR="00C673AD">
        <w:rPr>
          <w:rFonts w:asciiTheme="majorBidi" w:hAnsiTheme="majorBidi" w:cstheme="majorBidi"/>
          <w:sz w:val="24"/>
          <w:szCs w:val="24"/>
        </w:rPr>
        <w:t xml:space="preserve"> also</w:t>
      </w:r>
      <w:r w:rsidR="00F541F4" w:rsidRPr="00EC68EF">
        <w:rPr>
          <w:rFonts w:asciiTheme="majorBidi" w:hAnsiTheme="majorBidi" w:cstheme="majorBidi"/>
          <w:sz w:val="24"/>
          <w:szCs w:val="24"/>
        </w:rPr>
        <w:t xml:space="preserve"> provide </w:t>
      </w:r>
      <w:r w:rsidR="00C51129">
        <w:rPr>
          <w:rFonts w:asciiTheme="majorBidi" w:hAnsiTheme="majorBidi" w:cstheme="majorBidi"/>
          <w:sz w:val="24"/>
          <w:szCs w:val="24"/>
        </w:rPr>
        <w:t>input-output</w:t>
      </w:r>
      <w:r w:rsidR="00F541F4" w:rsidRPr="00EC68EF">
        <w:rPr>
          <w:rFonts w:asciiTheme="majorBidi" w:hAnsiTheme="majorBidi" w:cstheme="majorBidi"/>
          <w:sz w:val="24"/>
          <w:szCs w:val="24"/>
        </w:rPr>
        <w:t xml:space="preserve"> 'machines' to develop algebraic expressions of the rules of linear functions</w:t>
      </w:r>
      <w:r w:rsidR="00290AB6">
        <w:rPr>
          <w:rFonts w:asciiTheme="majorBidi" w:hAnsiTheme="majorBidi" w:cstheme="majorBidi"/>
          <w:sz w:val="24"/>
          <w:szCs w:val="24"/>
        </w:rPr>
        <w:t>, which are variously called graphs, equations, rules etc</w:t>
      </w:r>
      <w:r w:rsidR="00F541F4" w:rsidRPr="00EC68EF">
        <w:rPr>
          <w:rFonts w:asciiTheme="majorBidi" w:hAnsiTheme="majorBidi" w:cstheme="majorBidi"/>
          <w:sz w:val="24"/>
          <w:szCs w:val="24"/>
        </w:rPr>
        <w:t xml:space="preserve">. </w:t>
      </w:r>
      <w:r w:rsidR="00C673AD">
        <w:rPr>
          <w:rFonts w:asciiTheme="majorBidi" w:hAnsiTheme="majorBidi" w:cstheme="majorBidi"/>
          <w:sz w:val="24"/>
          <w:szCs w:val="24"/>
        </w:rPr>
        <w:t xml:space="preserve">In our textbook searches we found very little consistency about when and how the term 'function' is introduced, </w:t>
      </w:r>
      <w:ins w:id="69" w:author="Anne Watson" w:date="2015-12-20T13:53:00Z">
        <w:r w:rsidR="00333C1F">
          <w:rPr>
            <w:rFonts w:asciiTheme="majorBidi" w:hAnsiTheme="majorBidi" w:cstheme="majorBidi"/>
            <w:sz w:val="24"/>
            <w:szCs w:val="24"/>
          </w:rPr>
          <w:t>alt</w:t>
        </w:r>
      </w:ins>
      <w:ins w:id="70" w:author="Anne Watson" w:date="2015-12-20T13:54:00Z">
        <w:r w:rsidR="00333C1F">
          <w:rPr>
            <w:rFonts w:asciiTheme="majorBidi" w:hAnsiTheme="majorBidi" w:cstheme="majorBidi"/>
            <w:sz w:val="24"/>
            <w:szCs w:val="24"/>
          </w:rPr>
          <w:t xml:space="preserve">hough the non-statutory guidance suggests the word 'function' can be used in relation to input-output and mapping diagrams. In textbooks the word is </w:t>
        </w:r>
      </w:ins>
      <w:r w:rsidR="00C673AD">
        <w:rPr>
          <w:rFonts w:asciiTheme="majorBidi" w:hAnsiTheme="majorBidi" w:cstheme="majorBidi"/>
          <w:sz w:val="24"/>
          <w:szCs w:val="24"/>
        </w:rPr>
        <w:t xml:space="preserve">sometimes </w:t>
      </w:r>
      <w:del w:id="71" w:author="Anne Watson" w:date="2015-12-20T13:54:00Z">
        <w:r w:rsidR="00C673AD" w:rsidDel="00333C1F">
          <w:rPr>
            <w:rFonts w:asciiTheme="majorBidi" w:hAnsiTheme="majorBidi" w:cstheme="majorBidi"/>
            <w:sz w:val="24"/>
            <w:szCs w:val="24"/>
          </w:rPr>
          <w:delText xml:space="preserve">being </w:delText>
        </w:r>
      </w:del>
      <w:r w:rsidR="00C673AD">
        <w:rPr>
          <w:rFonts w:asciiTheme="majorBidi" w:hAnsiTheme="majorBidi" w:cstheme="majorBidi"/>
          <w:sz w:val="24"/>
          <w:szCs w:val="24"/>
        </w:rPr>
        <w:t xml:space="preserve">delayed until formal treatment, </w:t>
      </w:r>
      <w:ins w:id="72" w:author="Anne Watson" w:date="2015-12-20T13:55:00Z">
        <w:r w:rsidR="00333C1F">
          <w:rPr>
            <w:rFonts w:asciiTheme="majorBidi" w:hAnsiTheme="majorBidi" w:cstheme="majorBidi"/>
            <w:sz w:val="24"/>
            <w:szCs w:val="24"/>
          </w:rPr>
          <w:t xml:space="preserve">and </w:t>
        </w:r>
      </w:ins>
      <w:r w:rsidR="00C673AD">
        <w:rPr>
          <w:rFonts w:asciiTheme="majorBidi" w:hAnsiTheme="majorBidi" w:cstheme="majorBidi"/>
          <w:sz w:val="24"/>
          <w:szCs w:val="24"/>
        </w:rPr>
        <w:t xml:space="preserve">sometimes </w:t>
      </w:r>
      <w:ins w:id="73" w:author="Anne Watson" w:date="2015-12-20T15:52:00Z">
        <w:r w:rsidR="007C127A">
          <w:rPr>
            <w:rFonts w:asciiTheme="majorBidi" w:hAnsiTheme="majorBidi" w:cstheme="majorBidi"/>
            <w:sz w:val="24"/>
            <w:szCs w:val="24"/>
          </w:rPr>
          <w:t>appearing</w:t>
        </w:r>
      </w:ins>
      <w:del w:id="74" w:author="Anne Watson" w:date="2015-12-20T15:52:00Z">
        <w:r w:rsidR="00C673AD" w:rsidDel="007C127A">
          <w:rPr>
            <w:rFonts w:asciiTheme="majorBidi" w:hAnsiTheme="majorBidi" w:cstheme="majorBidi"/>
            <w:sz w:val="24"/>
            <w:szCs w:val="24"/>
          </w:rPr>
          <w:delText>sneak</w:delText>
        </w:r>
      </w:del>
      <w:del w:id="75" w:author="Anne Watson" w:date="2015-12-20T13:55:00Z">
        <w:r w:rsidR="00C673AD" w:rsidDel="00333C1F">
          <w:rPr>
            <w:rFonts w:asciiTheme="majorBidi" w:hAnsiTheme="majorBidi" w:cstheme="majorBidi"/>
            <w:sz w:val="24"/>
            <w:szCs w:val="24"/>
          </w:rPr>
          <w:delText>ing</w:delText>
        </w:r>
      </w:del>
      <w:del w:id="76" w:author="Anne Watson" w:date="2015-12-20T15:52:00Z">
        <w:r w:rsidR="00C673AD" w:rsidDel="007C127A">
          <w:rPr>
            <w:rFonts w:asciiTheme="majorBidi" w:hAnsiTheme="majorBidi" w:cstheme="majorBidi"/>
            <w:sz w:val="24"/>
            <w:szCs w:val="24"/>
          </w:rPr>
          <w:delText xml:space="preserve"> in</w:delText>
        </w:r>
      </w:del>
      <w:r w:rsidR="00C673AD">
        <w:rPr>
          <w:rFonts w:asciiTheme="majorBidi" w:hAnsiTheme="majorBidi" w:cstheme="majorBidi"/>
          <w:sz w:val="24"/>
          <w:szCs w:val="24"/>
        </w:rPr>
        <w:t xml:space="preserve"> without comment earlier on. </w:t>
      </w:r>
      <w:r w:rsidR="00F541F4" w:rsidRPr="00EC68EF">
        <w:rPr>
          <w:rFonts w:asciiTheme="majorBidi" w:hAnsiTheme="majorBidi" w:cstheme="majorBidi"/>
          <w:sz w:val="24"/>
          <w:szCs w:val="24"/>
        </w:rPr>
        <w:t xml:space="preserve">Rate of change is first addressed implicitly as </w:t>
      </w:r>
      <w:r w:rsidR="00290AB6">
        <w:rPr>
          <w:rFonts w:asciiTheme="majorBidi" w:hAnsiTheme="majorBidi" w:cstheme="majorBidi"/>
          <w:sz w:val="24"/>
          <w:szCs w:val="24"/>
        </w:rPr>
        <w:t xml:space="preserve">the </w:t>
      </w:r>
      <w:r w:rsidR="00F541F4" w:rsidRPr="00EC68EF">
        <w:rPr>
          <w:rFonts w:asciiTheme="majorBidi" w:hAnsiTheme="majorBidi" w:cstheme="majorBidi"/>
          <w:sz w:val="24"/>
          <w:szCs w:val="24"/>
        </w:rPr>
        <w:t>gradient of linear functions, and this idea is extended to non-constant rates of change for quadratics with older students from 16 years (years 11/12) as a starting point for calculus</w:t>
      </w:r>
      <w:r w:rsidR="00D22147">
        <w:rPr>
          <w:rFonts w:asciiTheme="majorBidi" w:hAnsiTheme="majorBidi" w:cstheme="majorBidi"/>
          <w:sz w:val="24"/>
          <w:szCs w:val="24"/>
        </w:rPr>
        <w:t xml:space="preserve"> through qualitative and quantitative study of increasing and </w:t>
      </w:r>
      <w:r w:rsidR="00D22147">
        <w:rPr>
          <w:rFonts w:asciiTheme="majorBidi" w:hAnsiTheme="majorBidi" w:cstheme="majorBidi"/>
          <w:sz w:val="24"/>
          <w:szCs w:val="24"/>
        </w:rPr>
        <w:lastRenderedPageBreak/>
        <w:t>decreasing functions</w:t>
      </w:r>
      <w:r w:rsidR="00F541F4" w:rsidRPr="00EC68EF">
        <w:rPr>
          <w:rFonts w:asciiTheme="majorBidi" w:hAnsiTheme="majorBidi" w:cstheme="majorBidi"/>
          <w:sz w:val="24"/>
          <w:szCs w:val="24"/>
        </w:rPr>
        <w:t>.</w:t>
      </w:r>
      <w:r>
        <w:rPr>
          <w:rFonts w:asciiTheme="majorBidi" w:hAnsiTheme="majorBidi" w:cstheme="majorBidi"/>
          <w:sz w:val="24"/>
          <w:szCs w:val="24"/>
        </w:rPr>
        <w:t xml:space="preserve"> The phrase 'rate of change' was not salient in the English curriculum at the time of our study</w:t>
      </w:r>
      <w:r w:rsidR="00C673AD">
        <w:rPr>
          <w:rFonts w:asciiTheme="majorBidi" w:hAnsiTheme="majorBidi" w:cstheme="majorBidi"/>
          <w:sz w:val="24"/>
          <w:szCs w:val="24"/>
        </w:rPr>
        <w:t xml:space="preserve"> before early calculus</w:t>
      </w:r>
      <w:r>
        <w:rPr>
          <w:rFonts w:asciiTheme="majorBidi" w:hAnsiTheme="majorBidi" w:cstheme="majorBidi"/>
          <w:sz w:val="24"/>
          <w:szCs w:val="24"/>
        </w:rPr>
        <w:t>, unlike in Israel</w:t>
      </w:r>
      <w:r w:rsidR="00C673AD">
        <w:rPr>
          <w:rStyle w:val="FootnoteReference"/>
          <w:rFonts w:asciiTheme="majorBidi" w:hAnsiTheme="majorBidi" w:cstheme="majorBidi"/>
          <w:sz w:val="24"/>
          <w:szCs w:val="24"/>
        </w:rPr>
        <w:footnoteReference w:id="2"/>
      </w:r>
      <w:r>
        <w:rPr>
          <w:rFonts w:asciiTheme="majorBidi" w:hAnsiTheme="majorBidi" w:cstheme="majorBidi"/>
          <w:sz w:val="24"/>
          <w:szCs w:val="24"/>
        </w:rPr>
        <w:t>.</w:t>
      </w:r>
    </w:p>
    <w:p w:rsidR="00F541F4" w:rsidRPr="00EC68EF" w:rsidRDefault="00F541F4" w:rsidP="00EC68EF">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The typical English student will therefore not know there are mathematical objects called 'functions' until about 15 years of age, but will have some experience of linear </w:t>
      </w:r>
      <w:ins w:id="77" w:author="Anne Watson" w:date="2015-12-20T13:58:00Z">
        <w:r w:rsidR="00333C1F">
          <w:rPr>
            <w:rFonts w:asciiTheme="majorBidi" w:hAnsiTheme="majorBidi" w:cstheme="majorBidi"/>
            <w:sz w:val="24"/>
            <w:szCs w:val="24"/>
          </w:rPr>
          <w:t>graphs</w:t>
        </w:r>
      </w:ins>
      <w:del w:id="78" w:author="Anne Watson" w:date="2015-12-20T13:58:00Z">
        <w:r w:rsidRPr="00EC68EF" w:rsidDel="00333C1F">
          <w:rPr>
            <w:rFonts w:asciiTheme="majorBidi" w:hAnsiTheme="majorBidi" w:cstheme="majorBidi"/>
            <w:sz w:val="24"/>
            <w:szCs w:val="24"/>
          </w:rPr>
          <w:delText>functions</w:delText>
        </w:r>
      </w:del>
      <w:r w:rsidRPr="00EC68EF">
        <w:rPr>
          <w:rFonts w:asciiTheme="majorBidi" w:hAnsiTheme="majorBidi" w:cstheme="majorBidi"/>
          <w:sz w:val="24"/>
          <w:szCs w:val="24"/>
        </w:rPr>
        <w:t xml:space="preserve"> which are connected to </w:t>
      </w:r>
      <w:r w:rsidR="00C51129">
        <w:rPr>
          <w:rFonts w:asciiTheme="majorBidi" w:hAnsiTheme="majorBidi" w:cstheme="majorBidi"/>
          <w:sz w:val="24"/>
          <w:szCs w:val="24"/>
        </w:rPr>
        <w:t>input-output</w:t>
      </w:r>
      <w:r w:rsidRPr="00EC68EF">
        <w:rPr>
          <w:rFonts w:asciiTheme="majorBidi" w:hAnsiTheme="majorBidi" w:cstheme="majorBidi"/>
          <w:sz w:val="24"/>
          <w:szCs w:val="24"/>
        </w:rPr>
        <w:t xml:space="preserve"> and mappings and may also be related to </w:t>
      </w:r>
      <w:proofErr w:type="spellStart"/>
      <w:r w:rsidRPr="00EC68EF">
        <w:rPr>
          <w:rFonts w:asciiTheme="majorBidi" w:hAnsiTheme="majorBidi" w:cstheme="majorBidi"/>
          <w:sz w:val="24"/>
          <w:szCs w:val="24"/>
        </w:rPr>
        <w:t>generalising</w:t>
      </w:r>
      <w:proofErr w:type="spellEnd"/>
      <w:r w:rsidRPr="00EC68EF">
        <w:rPr>
          <w:rFonts w:asciiTheme="majorBidi" w:hAnsiTheme="majorBidi" w:cstheme="majorBidi"/>
          <w:sz w:val="24"/>
          <w:szCs w:val="24"/>
        </w:rPr>
        <w:t xml:space="preserve"> linear sequences</w:t>
      </w:r>
      <w:ins w:id="79" w:author="Anne Watson" w:date="2015-12-20T13:56:00Z">
        <w:r w:rsidR="00333C1F">
          <w:rPr>
            <w:rFonts w:asciiTheme="majorBidi" w:hAnsiTheme="majorBidi" w:cstheme="majorBidi"/>
            <w:sz w:val="24"/>
            <w:szCs w:val="24"/>
          </w:rPr>
          <w:t xml:space="preserve">, and may have heard the word 'function' in </w:t>
        </w:r>
      </w:ins>
      <w:ins w:id="80" w:author="Anne Watson" w:date="2015-12-20T13:57:00Z">
        <w:r w:rsidR="00333C1F">
          <w:rPr>
            <w:rFonts w:asciiTheme="majorBidi" w:hAnsiTheme="majorBidi" w:cstheme="majorBidi"/>
            <w:sz w:val="24"/>
            <w:szCs w:val="24"/>
          </w:rPr>
          <w:t>relation to these</w:t>
        </w:r>
      </w:ins>
      <w:r w:rsidRPr="00EC68EF">
        <w:rPr>
          <w:rFonts w:asciiTheme="majorBidi" w:hAnsiTheme="majorBidi" w:cstheme="majorBidi"/>
          <w:sz w:val="24"/>
          <w:szCs w:val="24"/>
        </w:rPr>
        <w:t xml:space="preserve">. These will have been presented as with the </w:t>
      </w:r>
      <w:r w:rsidRPr="0078529F">
        <w:rPr>
          <w:rFonts w:asciiTheme="majorBidi" w:hAnsiTheme="majorBidi" w:cstheme="majorBidi"/>
          <w:i/>
          <w:iCs/>
          <w:sz w:val="24"/>
          <w:szCs w:val="24"/>
        </w:rPr>
        <w:t>y</w:t>
      </w:r>
      <w:r w:rsidRPr="00EC68EF">
        <w:rPr>
          <w:rFonts w:asciiTheme="majorBidi" w:hAnsiTheme="majorBidi" w:cstheme="majorBidi"/>
          <w:sz w:val="24"/>
          <w:szCs w:val="24"/>
        </w:rPr>
        <w:t xml:space="preserve"> = notation. They will have met various graphs of realistic</w:t>
      </w:r>
      <w:ins w:id="81" w:author="Anne Watson" w:date="2015-12-20T07:50:00Z">
        <w:r w:rsidR="0064285D">
          <w:rPr>
            <w:rFonts w:asciiTheme="majorBidi" w:hAnsiTheme="majorBidi" w:cstheme="majorBidi"/>
            <w:sz w:val="24"/>
            <w:szCs w:val="24"/>
          </w:rPr>
          <w:t xml:space="preserve"> and statistical</w:t>
        </w:r>
      </w:ins>
      <w:r w:rsidRPr="00EC68EF">
        <w:rPr>
          <w:rFonts w:asciiTheme="majorBidi" w:hAnsiTheme="majorBidi" w:cstheme="majorBidi"/>
          <w:sz w:val="24"/>
          <w:szCs w:val="24"/>
        </w:rPr>
        <w:t xml:space="preserve"> data, but these would not </w:t>
      </w:r>
      <w:ins w:id="82" w:author="Anne Watson" w:date="2015-12-20T13:58:00Z">
        <w:r w:rsidR="00333C1F">
          <w:rPr>
            <w:rFonts w:asciiTheme="majorBidi" w:hAnsiTheme="majorBidi" w:cstheme="majorBidi"/>
            <w:sz w:val="24"/>
            <w:szCs w:val="24"/>
          </w:rPr>
          <w:t xml:space="preserve">usually </w:t>
        </w:r>
      </w:ins>
      <w:r w:rsidRPr="00EC68EF">
        <w:rPr>
          <w:rFonts w:asciiTheme="majorBidi" w:hAnsiTheme="majorBidi" w:cstheme="majorBidi"/>
          <w:sz w:val="24"/>
          <w:szCs w:val="24"/>
        </w:rPr>
        <w:t>be described as functions. The only non-smooth</w:t>
      </w:r>
      <w:r w:rsidR="00D22147">
        <w:rPr>
          <w:rFonts w:asciiTheme="majorBidi" w:hAnsiTheme="majorBidi" w:cstheme="majorBidi"/>
          <w:sz w:val="24"/>
          <w:szCs w:val="24"/>
        </w:rPr>
        <w:t>,</w:t>
      </w:r>
      <w:r w:rsidRPr="00EC68EF">
        <w:rPr>
          <w:rFonts w:asciiTheme="majorBidi" w:hAnsiTheme="majorBidi" w:cstheme="majorBidi"/>
          <w:sz w:val="24"/>
          <w:szCs w:val="24"/>
        </w:rPr>
        <w:t xml:space="preserve"> non-</w:t>
      </w:r>
      <w:r w:rsidRPr="00D22147">
        <w:rPr>
          <w:rFonts w:asciiTheme="majorBidi" w:hAnsiTheme="majorBidi" w:cstheme="majorBidi"/>
          <w:sz w:val="24"/>
          <w:szCs w:val="24"/>
        </w:rPr>
        <w:t>continuous</w:t>
      </w:r>
      <w:r w:rsidR="00D22147">
        <w:rPr>
          <w:rFonts w:asciiTheme="majorBidi" w:hAnsiTheme="majorBidi" w:cstheme="majorBidi"/>
          <w:sz w:val="24"/>
          <w:szCs w:val="24"/>
        </w:rPr>
        <w:t>, non-calculable</w:t>
      </w:r>
      <w:r w:rsidRPr="00D22147">
        <w:rPr>
          <w:rFonts w:asciiTheme="majorBidi" w:hAnsiTheme="majorBidi" w:cstheme="majorBidi"/>
          <w:sz w:val="24"/>
          <w:szCs w:val="24"/>
        </w:rPr>
        <w:t xml:space="preserve"> </w:t>
      </w:r>
      <w:r w:rsidRPr="00C30502">
        <w:rPr>
          <w:rFonts w:asciiTheme="majorBidi" w:hAnsiTheme="majorBidi" w:cstheme="majorBidi"/>
          <w:sz w:val="24"/>
          <w:szCs w:val="24"/>
        </w:rPr>
        <w:t>graphs they will definitely have met would be journey graphs,</w:t>
      </w:r>
      <w:r w:rsidRPr="00EC68EF">
        <w:rPr>
          <w:rFonts w:asciiTheme="majorBidi" w:hAnsiTheme="majorBidi" w:cstheme="majorBidi"/>
          <w:sz w:val="24"/>
          <w:szCs w:val="24"/>
        </w:rPr>
        <w:t xml:space="preserve"> but they may have met others through investigating </w:t>
      </w:r>
      <w:r w:rsidR="00C673AD">
        <w:rPr>
          <w:rFonts w:asciiTheme="majorBidi" w:hAnsiTheme="majorBidi" w:cstheme="majorBidi"/>
          <w:sz w:val="24"/>
          <w:szCs w:val="24"/>
        </w:rPr>
        <w:t xml:space="preserve">other </w:t>
      </w:r>
      <w:r w:rsidRPr="00EC68EF">
        <w:rPr>
          <w:rFonts w:asciiTheme="majorBidi" w:hAnsiTheme="majorBidi" w:cstheme="majorBidi"/>
          <w:sz w:val="24"/>
          <w:szCs w:val="24"/>
        </w:rPr>
        <w:t xml:space="preserve">realistic phenomena. Graphs will have been constructed from calculating points and plotting, </w:t>
      </w:r>
      <w:r w:rsidR="00D22147">
        <w:rPr>
          <w:rFonts w:asciiTheme="majorBidi" w:hAnsiTheme="majorBidi" w:cstheme="majorBidi"/>
          <w:sz w:val="24"/>
          <w:szCs w:val="24"/>
        </w:rPr>
        <w:t>or from realistic data, and many</w:t>
      </w:r>
      <w:r w:rsidRPr="00EC68EF">
        <w:rPr>
          <w:rFonts w:asciiTheme="majorBidi" w:hAnsiTheme="majorBidi" w:cstheme="majorBidi"/>
          <w:sz w:val="24"/>
          <w:szCs w:val="24"/>
        </w:rPr>
        <w:t xml:space="preserve"> teachers </w:t>
      </w:r>
      <w:r w:rsidR="00D22147">
        <w:rPr>
          <w:rFonts w:asciiTheme="majorBidi" w:hAnsiTheme="majorBidi" w:cstheme="majorBidi"/>
          <w:sz w:val="24"/>
          <w:szCs w:val="24"/>
        </w:rPr>
        <w:t xml:space="preserve">also </w:t>
      </w:r>
      <w:r w:rsidRPr="00EC68EF">
        <w:rPr>
          <w:rFonts w:asciiTheme="majorBidi" w:hAnsiTheme="majorBidi" w:cstheme="majorBidi"/>
          <w:sz w:val="24"/>
          <w:szCs w:val="24"/>
        </w:rPr>
        <w:t>use graph plotting software.</w:t>
      </w:r>
    </w:p>
    <w:p w:rsidR="00F541F4" w:rsidRPr="00EC68EF" w:rsidRDefault="00F541F4" w:rsidP="00B656E5">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These generalisations provide a framework for analysing differences in Israeli and English students' responses to </w:t>
      </w:r>
      <w:r w:rsidR="00574FCB">
        <w:rPr>
          <w:rFonts w:asciiTheme="majorBidi" w:hAnsiTheme="majorBidi" w:cstheme="majorBidi"/>
          <w:sz w:val="24"/>
          <w:szCs w:val="24"/>
        </w:rPr>
        <w:t>our t</w:t>
      </w:r>
      <w:r w:rsidRPr="00EC68EF">
        <w:rPr>
          <w:rFonts w:asciiTheme="majorBidi" w:hAnsiTheme="majorBidi" w:cstheme="majorBidi"/>
          <w:sz w:val="24"/>
          <w:szCs w:val="24"/>
        </w:rPr>
        <w:t xml:space="preserve">ask, and also allow us to make plausible conjectures about teacher input. All teachers in this study were 'functions aware' (Watson &amp; </w:t>
      </w:r>
      <w:proofErr w:type="spellStart"/>
      <w:r w:rsidRPr="00EC68EF">
        <w:rPr>
          <w:rFonts w:asciiTheme="majorBidi" w:hAnsiTheme="majorBidi" w:cstheme="majorBidi"/>
          <w:sz w:val="24"/>
          <w:szCs w:val="24"/>
        </w:rPr>
        <w:t>Harel</w:t>
      </w:r>
      <w:proofErr w:type="spellEnd"/>
      <w:r w:rsidR="009A7B08">
        <w:rPr>
          <w:rFonts w:asciiTheme="majorBidi" w:hAnsiTheme="majorBidi" w:cstheme="majorBidi"/>
          <w:sz w:val="24"/>
          <w:szCs w:val="24"/>
        </w:rPr>
        <w:t>,</w:t>
      </w:r>
      <w:r w:rsidRPr="00EC68EF">
        <w:rPr>
          <w:rFonts w:asciiTheme="majorBidi" w:hAnsiTheme="majorBidi" w:cstheme="majorBidi"/>
          <w:sz w:val="24"/>
          <w:szCs w:val="24"/>
        </w:rPr>
        <w:t xml:space="preserve"> </w:t>
      </w:r>
      <w:r w:rsidR="00B656E5">
        <w:rPr>
          <w:rFonts w:asciiTheme="majorBidi" w:hAnsiTheme="majorBidi" w:cstheme="majorBidi"/>
          <w:sz w:val="24"/>
          <w:szCs w:val="24"/>
        </w:rPr>
        <w:t>2013</w:t>
      </w:r>
      <w:r w:rsidRPr="00EC68EF">
        <w:rPr>
          <w:rFonts w:asciiTheme="majorBidi" w:hAnsiTheme="majorBidi" w:cstheme="majorBidi"/>
          <w:sz w:val="24"/>
          <w:szCs w:val="24"/>
        </w:rPr>
        <w:t>) meaning that they were knowledgeable themselves about functions</w:t>
      </w:r>
      <w:r w:rsidR="00D22147">
        <w:rPr>
          <w:rFonts w:asciiTheme="majorBidi" w:hAnsiTheme="majorBidi" w:cstheme="majorBidi"/>
          <w:sz w:val="24"/>
          <w:szCs w:val="24"/>
        </w:rPr>
        <w:t xml:space="preserve"> up to first degree level</w:t>
      </w:r>
      <w:r w:rsidRPr="00EC68EF">
        <w:rPr>
          <w:rFonts w:asciiTheme="majorBidi" w:hAnsiTheme="majorBidi" w:cstheme="majorBidi"/>
          <w:sz w:val="24"/>
          <w:szCs w:val="24"/>
        </w:rPr>
        <w:t xml:space="preserve"> </w:t>
      </w:r>
      <w:r w:rsidR="00C673AD">
        <w:rPr>
          <w:rFonts w:asciiTheme="majorBidi" w:hAnsiTheme="majorBidi" w:cstheme="majorBidi"/>
          <w:sz w:val="24"/>
          <w:szCs w:val="24"/>
        </w:rPr>
        <w:t xml:space="preserve">and beyond, </w:t>
      </w:r>
      <w:r w:rsidRPr="00EC68EF">
        <w:rPr>
          <w:rFonts w:asciiTheme="majorBidi" w:hAnsiTheme="majorBidi" w:cstheme="majorBidi"/>
          <w:sz w:val="24"/>
          <w:szCs w:val="24"/>
        </w:rPr>
        <w:t>and hence could use their own knowledge to enrich students' experience beyond the curriculum and textbook expectations, so their students might know more than the typical descriptions above.</w:t>
      </w:r>
    </w:p>
    <w:p w:rsidR="00F541F4" w:rsidRPr="00EC68EF" w:rsidRDefault="00F541F4" w:rsidP="00EC68EF">
      <w:pPr>
        <w:bidi w:val="0"/>
        <w:spacing w:after="120" w:line="360" w:lineRule="auto"/>
        <w:jc w:val="both"/>
        <w:rPr>
          <w:rFonts w:asciiTheme="majorBidi" w:hAnsiTheme="majorBidi" w:cstheme="majorBidi"/>
          <w:b/>
          <w:sz w:val="24"/>
          <w:szCs w:val="24"/>
        </w:rPr>
      </w:pPr>
      <w:r w:rsidRPr="00EC68EF">
        <w:rPr>
          <w:rFonts w:asciiTheme="majorBidi" w:hAnsiTheme="majorBidi" w:cstheme="majorBidi"/>
          <w:b/>
          <w:sz w:val="24"/>
          <w:szCs w:val="24"/>
        </w:rPr>
        <w:t>Teachers' expectations</w:t>
      </w:r>
    </w:p>
    <w:p w:rsidR="00F541F4" w:rsidRPr="00EC68EF" w:rsidRDefault="00F541F4" w:rsidP="00EC68EF">
      <w:pPr>
        <w:bidi w:val="0"/>
        <w:spacing w:after="120" w:line="360" w:lineRule="auto"/>
        <w:jc w:val="both"/>
        <w:rPr>
          <w:rFonts w:asciiTheme="majorBidi" w:hAnsiTheme="majorBidi" w:cstheme="majorBidi"/>
          <w:bCs/>
          <w:sz w:val="24"/>
          <w:szCs w:val="24"/>
        </w:rPr>
      </w:pPr>
      <w:r w:rsidRPr="00EC68EF">
        <w:rPr>
          <w:rFonts w:asciiTheme="majorBidi" w:hAnsiTheme="majorBidi" w:cstheme="majorBidi"/>
          <w:bCs/>
          <w:sz w:val="24"/>
          <w:szCs w:val="24"/>
        </w:rPr>
        <w:t xml:space="preserve">In </w:t>
      </w:r>
      <w:r w:rsidRPr="00F12273">
        <w:rPr>
          <w:rFonts w:asciiTheme="majorBidi" w:hAnsiTheme="majorBidi" w:cstheme="majorBidi"/>
          <w:bCs/>
          <w:sz w:val="24"/>
          <w:szCs w:val="24"/>
        </w:rPr>
        <w:t xml:space="preserve">addition to the curriculum, we asked teachers </w:t>
      </w:r>
      <w:r w:rsidR="00611BDE" w:rsidRPr="00F12273">
        <w:rPr>
          <w:rFonts w:asciiTheme="majorBidi" w:hAnsiTheme="majorBidi" w:cstheme="majorBidi"/>
          <w:bCs/>
          <w:sz w:val="24"/>
          <w:szCs w:val="24"/>
        </w:rPr>
        <w:t xml:space="preserve">who taught in the schools participating in our study </w:t>
      </w:r>
      <w:r w:rsidRPr="00F12273">
        <w:rPr>
          <w:rFonts w:asciiTheme="majorBidi" w:hAnsiTheme="majorBidi" w:cstheme="majorBidi"/>
          <w:bCs/>
          <w:sz w:val="24"/>
          <w:szCs w:val="24"/>
        </w:rPr>
        <w:t xml:space="preserve">what their expectations would be, since </w:t>
      </w:r>
      <w:r w:rsidR="0041469A" w:rsidRPr="00F12273">
        <w:rPr>
          <w:rFonts w:asciiTheme="majorBidi" w:hAnsiTheme="majorBidi" w:cstheme="majorBidi"/>
          <w:bCs/>
          <w:sz w:val="24"/>
          <w:szCs w:val="24"/>
        </w:rPr>
        <w:t xml:space="preserve">this question gives access into what they may have </w:t>
      </w:r>
      <w:proofErr w:type="spellStart"/>
      <w:r w:rsidR="0041469A" w:rsidRPr="00F12273">
        <w:rPr>
          <w:rFonts w:asciiTheme="majorBidi" w:hAnsiTheme="majorBidi" w:cstheme="majorBidi"/>
          <w:bCs/>
          <w:sz w:val="24"/>
          <w:szCs w:val="24"/>
        </w:rPr>
        <w:t>emphasised</w:t>
      </w:r>
      <w:proofErr w:type="spellEnd"/>
      <w:r w:rsidR="0041469A" w:rsidRPr="00EC68EF">
        <w:rPr>
          <w:rFonts w:asciiTheme="majorBidi" w:hAnsiTheme="majorBidi" w:cstheme="majorBidi"/>
          <w:bCs/>
          <w:sz w:val="24"/>
          <w:szCs w:val="24"/>
        </w:rPr>
        <w:t xml:space="preserve"> in their teaching</w:t>
      </w:r>
      <w:r w:rsidRPr="00EC68EF">
        <w:rPr>
          <w:rFonts w:asciiTheme="majorBidi" w:hAnsiTheme="majorBidi" w:cstheme="majorBidi"/>
          <w:bCs/>
          <w:sz w:val="24"/>
          <w:szCs w:val="24"/>
        </w:rPr>
        <w:t xml:space="preserve">.  </w:t>
      </w:r>
    </w:p>
    <w:p w:rsidR="0064285D" w:rsidRDefault="0064285D" w:rsidP="0064285D">
      <w:pPr>
        <w:bidi w:val="0"/>
        <w:spacing w:after="120" w:line="360" w:lineRule="auto"/>
        <w:jc w:val="both"/>
        <w:rPr>
          <w:rFonts w:asciiTheme="majorBidi" w:hAnsiTheme="majorBidi" w:cstheme="majorBidi"/>
          <w:bCs/>
          <w:sz w:val="24"/>
          <w:szCs w:val="24"/>
        </w:rPr>
      </w:pPr>
      <w:moveToRangeStart w:id="83" w:author="Anne Watson" w:date="2015-12-20T07:46:00Z" w:name="move438360941"/>
      <w:moveTo w:id="84" w:author="Anne Watson" w:date="2015-12-20T07:46:00Z">
        <w:r w:rsidRPr="00EC68EF">
          <w:rPr>
            <w:rFonts w:asciiTheme="majorBidi" w:hAnsiTheme="majorBidi" w:cstheme="majorBidi"/>
            <w:bCs/>
            <w:sz w:val="24"/>
            <w:szCs w:val="24"/>
          </w:rPr>
          <w:t>Israeli teachers confirmed that year 7 teaching includes explicit reference to functions</w:t>
        </w:r>
        <w:r>
          <w:rPr>
            <w:rFonts w:asciiTheme="majorBidi" w:hAnsiTheme="majorBidi" w:cstheme="majorBidi"/>
            <w:bCs/>
            <w:sz w:val="24"/>
            <w:szCs w:val="24"/>
          </w:rPr>
          <w:t xml:space="preserve"> and rates of change as a foundational, informal, ideas</w:t>
        </w:r>
        <w:r w:rsidRPr="00EC68EF">
          <w:rPr>
            <w:rFonts w:asciiTheme="majorBidi" w:hAnsiTheme="majorBidi" w:cstheme="majorBidi"/>
            <w:bCs/>
            <w:sz w:val="24"/>
            <w:szCs w:val="24"/>
          </w:rPr>
          <w:t>. They expect</w:t>
        </w:r>
        <w:r>
          <w:rPr>
            <w:rFonts w:asciiTheme="majorBidi" w:hAnsiTheme="majorBidi" w:cstheme="majorBidi"/>
            <w:bCs/>
            <w:sz w:val="24"/>
            <w:szCs w:val="24"/>
          </w:rPr>
          <w:t>ed</w:t>
        </w:r>
        <w:r w:rsidRPr="00EC68EF">
          <w:rPr>
            <w:rFonts w:asciiTheme="majorBidi" w:hAnsiTheme="majorBidi" w:cstheme="majorBidi"/>
            <w:bCs/>
            <w:sz w:val="24"/>
            <w:szCs w:val="24"/>
          </w:rPr>
          <w:t xml:space="preserve"> students to reject the </w:t>
        </w:r>
        <w:r>
          <w:rPr>
            <w:rFonts w:asciiTheme="majorBidi" w:hAnsiTheme="majorBidi" w:cstheme="majorBidi"/>
            <w:bCs/>
            <w:sz w:val="24"/>
            <w:szCs w:val="24"/>
          </w:rPr>
          <w:t>input-output</w:t>
        </w:r>
        <w:r w:rsidRPr="00EC68EF">
          <w:rPr>
            <w:rFonts w:asciiTheme="majorBidi" w:hAnsiTheme="majorBidi" w:cstheme="majorBidi"/>
            <w:bCs/>
            <w:sz w:val="24"/>
            <w:szCs w:val="24"/>
          </w:rPr>
          <w:t xml:space="preserve"> and mapping ideas as these had not been taught. They thought that</w:t>
        </w:r>
        <w:r>
          <w:rPr>
            <w:rFonts w:asciiTheme="majorBidi" w:hAnsiTheme="majorBidi" w:cstheme="majorBidi"/>
            <w:bCs/>
            <w:sz w:val="24"/>
            <w:szCs w:val="24"/>
          </w:rPr>
          <w:t xml:space="preserve"> some</w:t>
        </w:r>
        <w:r w:rsidRPr="00EC68EF">
          <w:rPr>
            <w:rFonts w:asciiTheme="majorBidi" w:hAnsiTheme="majorBidi" w:cstheme="majorBidi"/>
            <w:bCs/>
            <w:sz w:val="24"/>
            <w:szCs w:val="24"/>
          </w:rPr>
          <w:t xml:space="preserve"> students might tend towards the idea of calculation, and that all students would find the provision of counter examples to the </w:t>
        </w:r>
        <w:proofErr w:type="spellStart"/>
        <w:r w:rsidRPr="00EC68EF">
          <w:rPr>
            <w:rFonts w:asciiTheme="majorBidi" w:hAnsiTheme="majorBidi" w:cstheme="majorBidi"/>
            <w:bCs/>
            <w:sz w:val="24"/>
            <w:szCs w:val="24"/>
          </w:rPr>
          <w:t>covariation</w:t>
        </w:r>
        <w:proofErr w:type="spellEnd"/>
        <w:r w:rsidRPr="00EC68EF">
          <w:rPr>
            <w:rFonts w:asciiTheme="majorBidi" w:hAnsiTheme="majorBidi" w:cstheme="majorBidi"/>
            <w:bCs/>
            <w:sz w:val="24"/>
            <w:szCs w:val="24"/>
          </w:rPr>
          <w:t xml:space="preserve"> and algebraic ideas difficult.</w:t>
        </w:r>
      </w:moveTo>
    </w:p>
    <w:moveToRangeEnd w:id="83"/>
    <w:p w:rsidR="00F541F4" w:rsidRPr="00EC68EF" w:rsidRDefault="00F541F4" w:rsidP="00EC68EF">
      <w:pPr>
        <w:bidi w:val="0"/>
        <w:spacing w:after="120" w:line="360" w:lineRule="auto"/>
        <w:jc w:val="both"/>
        <w:rPr>
          <w:rFonts w:asciiTheme="majorBidi" w:hAnsiTheme="majorBidi" w:cstheme="majorBidi"/>
          <w:bCs/>
          <w:sz w:val="24"/>
          <w:szCs w:val="24"/>
        </w:rPr>
      </w:pPr>
      <w:r w:rsidRPr="00EC68EF">
        <w:rPr>
          <w:rFonts w:asciiTheme="majorBidi" w:hAnsiTheme="majorBidi" w:cstheme="majorBidi"/>
          <w:bCs/>
          <w:sz w:val="24"/>
          <w:szCs w:val="24"/>
        </w:rPr>
        <w:lastRenderedPageBreak/>
        <w:t xml:space="preserve">The teachers from England said that students would meet </w:t>
      </w:r>
      <w:r w:rsidR="00C51129">
        <w:rPr>
          <w:rFonts w:asciiTheme="majorBidi" w:hAnsiTheme="majorBidi" w:cstheme="majorBidi"/>
          <w:bCs/>
          <w:sz w:val="24"/>
          <w:szCs w:val="24"/>
        </w:rPr>
        <w:t>input-output</w:t>
      </w:r>
      <w:r w:rsidRPr="00EC68EF">
        <w:rPr>
          <w:rFonts w:asciiTheme="majorBidi" w:hAnsiTheme="majorBidi" w:cstheme="majorBidi"/>
          <w:bCs/>
          <w:sz w:val="24"/>
          <w:szCs w:val="24"/>
        </w:rPr>
        <w:t xml:space="preserve"> models in year 7 or before, and some teachers use the word 'function machines' to describe these. </w:t>
      </w:r>
      <w:ins w:id="85" w:author="Anne Watson" w:date="2015-12-20T13:58:00Z">
        <w:r w:rsidR="00333C1F">
          <w:rPr>
            <w:rFonts w:asciiTheme="majorBidi" w:hAnsiTheme="majorBidi" w:cstheme="majorBidi"/>
            <w:bCs/>
            <w:sz w:val="24"/>
            <w:szCs w:val="24"/>
          </w:rPr>
          <w:t>They said that e</w:t>
        </w:r>
      </w:ins>
      <w:del w:id="86" w:author="Anne Watson" w:date="2015-12-20T13:58:00Z">
        <w:r w:rsidRPr="00EC68EF" w:rsidDel="00333C1F">
          <w:rPr>
            <w:rFonts w:asciiTheme="majorBidi" w:hAnsiTheme="majorBidi" w:cstheme="majorBidi"/>
            <w:bCs/>
            <w:sz w:val="24"/>
            <w:szCs w:val="24"/>
          </w:rPr>
          <w:delText>E</w:delText>
        </w:r>
      </w:del>
      <w:r w:rsidRPr="00EC68EF">
        <w:rPr>
          <w:rFonts w:asciiTheme="majorBidi" w:hAnsiTheme="majorBidi" w:cstheme="majorBidi"/>
          <w:bCs/>
          <w:sz w:val="24"/>
          <w:szCs w:val="24"/>
        </w:rPr>
        <w:t xml:space="preserve">xplicit use of the word and </w:t>
      </w:r>
      <w:r w:rsidR="0041469A">
        <w:rPr>
          <w:rFonts w:asciiTheme="majorBidi" w:hAnsiTheme="majorBidi" w:cstheme="majorBidi"/>
          <w:bCs/>
          <w:sz w:val="24"/>
          <w:szCs w:val="24"/>
        </w:rPr>
        <w:t>its</w:t>
      </w:r>
      <w:r w:rsidRPr="00EC68EF">
        <w:rPr>
          <w:rFonts w:asciiTheme="majorBidi" w:hAnsiTheme="majorBidi" w:cstheme="majorBidi"/>
          <w:bCs/>
          <w:sz w:val="24"/>
          <w:szCs w:val="24"/>
        </w:rPr>
        <w:t xml:space="preserve"> notation happens in</w:t>
      </w:r>
      <w:ins w:id="87" w:author="Anne Watson" w:date="2015-12-20T13:58:00Z">
        <w:r w:rsidR="00333C1F">
          <w:rPr>
            <w:rFonts w:asciiTheme="majorBidi" w:hAnsiTheme="majorBidi" w:cstheme="majorBidi"/>
            <w:bCs/>
            <w:sz w:val="24"/>
            <w:szCs w:val="24"/>
          </w:rPr>
          <w:t xml:space="preserve"> their te</w:t>
        </w:r>
      </w:ins>
      <w:ins w:id="88" w:author="Anne Watson" w:date="2015-12-20T13:59:00Z">
        <w:r w:rsidR="00333C1F">
          <w:rPr>
            <w:rFonts w:asciiTheme="majorBidi" w:hAnsiTheme="majorBidi" w:cstheme="majorBidi"/>
            <w:bCs/>
            <w:sz w:val="24"/>
            <w:szCs w:val="24"/>
          </w:rPr>
          <w:t>aching of</w:t>
        </w:r>
      </w:ins>
      <w:r w:rsidRPr="00EC68EF">
        <w:rPr>
          <w:rFonts w:asciiTheme="majorBidi" w:hAnsiTheme="majorBidi" w:cstheme="majorBidi"/>
          <w:bCs/>
          <w:sz w:val="24"/>
          <w:szCs w:val="24"/>
        </w:rPr>
        <w:t xml:space="preserve"> year 11 when </w:t>
      </w:r>
      <w:proofErr w:type="spellStart"/>
      <w:ins w:id="89" w:author="Anne Watson" w:date="2015-12-20T13:59:00Z">
        <w:r w:rsidR="00333C1F">
          <w:rPr>
            <w:rFonts w:asciiTheme="majorBidi" w:hAnsiTheme="majorBidi" w:cstheme="majorBidi"/>
            <w:bCs/>
            <w:sz w:val="24"/>
            <w:szCs w:val="24"/>
          </w:rPr>
          <w:t>students</w:t>
        </w:r>
      </w:ins>
      <w:del w:id="90" w:author="Anne Watson" w:date="2015-12-20T13:59:00Z">
        <w:r w:rsidRPr="00EC68EF" w:rsidDel="00333C1F">
          <w:rPr>
            <w:rFonts w:asciiTheme="majorBidi" w:hAnsiTheme="majorBidi" w:cstheme="majorBidi"/>
            <w:bCs/>
            <w:sz w:val="24"/>
            <w:szCs w:val="24"/>
          </w:rPr>
          <w:delText xml:space="preserve">they </w:delText>
        </w:r>
      </w:del>
      <w:r w:rsidRPr="00EC68EF">
        <w:rPr>
          <w:rFonts w:asciiTheme="majorBidi" w:hAnsiTheme="majorBidi" w:cstheme="majorBidi"/>
          <w:bCs/>
          <w:sz w:val="24"/>
          <w:szCs w:val="24"/>
        </w:rPr>
        <w:t>meet</w:t>
      </w:r>
      <w:proofErr w:type="spellEnd"/>
      <w:r w:rsidRPr="00EC68EF">
        <w:rPr>
          <w:rFonts w:asciiTheme="majorBidi" w:hAnsiTheme="majorBidi" w:cstheme="majorBidi"/>
          <w:bCs/>
          <w:sz w:val="24"/>
          <w:szCs w:val="24"/>
        </w:rPr>
        <w:t xml:space="preserve"> transformatio</w:t>
      </w:r>
      <w:r w:rsidR="00344E9E">
        <w:rPr>
          <w:rFonts w:asciiTheme="majorBidi" w:hAnsiTheme="majorBidi" w:cstheme="majorBidi"/>
          <w:bCs/>
          <w:sz w:val="24"/>
          <w:szCs w:val="24"/>
        </w:rPr>
        <w:t xml:space="preserve">ns of </w:t>
      </w:r>
      <w:r w:rsidR="00C673AD">
        <w:rPr>
          <w:rFonts w:asciiTheme="majorBidi" w:hAnsiTheme="majorBidi" w:cstheme="majorBidi"/>
          <w:bCs/>
          <w:sz w:val="24"/>
          <w:szCs w:val="24"/>
        </w:rPr>
        <w:t xml:space="preserve">linear and quadratic </w:t>
      </w:r>
      <w:r w:rsidR="00344E9E">
        <w:rPr>
          <w:rFonts w:asciiTheme="majorBidi" w:hAnsiTheme="majorBidi" w:cstheme="majorBidi"/>
          <w:bCs/>
          <w:sz w:val="24"/>
          <w:szCs w:val="24"/>
        </w:rPr>
        <w:t>functions.</w:t>
      </w:r>
      <w:r w:rsidRPr="00EC68EF">
        <w:rPr>
          <w:rFonts w:asciiTheme="majorBidi" w:hAnsiTheme="majorBidi" w:cstheme="majorBidi"/>
          <w:bCs/>
          <w:sz w:val="24"/>
          <w:szCs w:val="24"/>
        </w:rPr>
        <w:t xml:space="preserve"> The idea of mapping</w:t>
      </w:r>
      <w:r w:rsidR="00C673AD">
        <w:rPr>
          <w:rFonts w:asciiTheme="majorBidi" w:hAnsiTheme="majorBidi" w:cstheme="majorBidi"/>
          <w:bCs/>
          <w:sz w:val="24"/>
          <w:szCs w:val="24"/>
        </w:rPr>
        <w:t xml:space="preserve"> between sets</w:t>
      </w:r>
      <w:r w:rsidRPr="00EC68EF">
        <w:rPr>
          <w:rFonts w:asciiTheme="majorBidi" w:hAnsiTheme="majorBidi" w:cstheme="majorBidi"/>
          <w:bCs/>
          <w:sz w:val="24"/>
          <w:szCs w:val="24"/>
        </w:rPr>
        <w:t xml:space="preserve"> is developed in year 12 as an introduction to a formal </w:t>
      </w:r>
      <w:r w:rsidR="00C673AD">
        <w:rPr>
          <w:rFonts w:asciiTheme="majorBidi" w:hAnsiTheme="majorBidi" w:cstheme="majorBidi"/>
          <w:bCs/>
          <w:sz w:val="24"/>
          <w:szCs w:val="24"/>
        </w:rPr>
        <w:t xml:space="preserve">process </w:t>
      </w:r>
      <w:r w:rsidRPr="00EC68EF">
        <w:rPr>
          <w:rFonts w:asciiTheme="majorBidi" w:hAnsiTheme="majorBidi" w:cstheme="majorBidi"/>
          <w:bCs/>
          <w:sz w:val="24"/>
          <w:szCs w:val="24"/>
        </w:rPr>
        <w:t>treatment of functions</w:t>
      </w:r>
      <w:r w:rsidR="00D22147">
        <w:rPr>
          <w:rFonts w:asciiTheme="majorBidi" w:hAnsiTheme="majorBidi" w:cstheme="majorBidi"/>
          <w:bCs/>
          <w:sz w:val="24"/>
          <w:szCs w:val="24"/>
        </w:rPr>
        <w:t xml:space="preserve"> in year 13</w:t>
      </w:r>
      <w:r w:rsidRPr="00EC68EF">
        <w:rPr>
          <w:rFonts w:asciiTheme="majorBidi" w:hAnsiTheme="majorBidi" w:cstheme="majorBidi"/>
          <w:bCs/>
          <w:sz w:val="24"/>
          <w:szCs w:val="24"/>
        </w:rPr>
        <w:t>.</w:t>
      </w:r>
      <w:r w:rsidR="0041469A">
        <w:rPr>
          <w:rFonts w:asciiTheme="majorBidi" w:hAnsiTheme="majorBidi" w:cstheme="majorBidi"/>
          <w:bCs/>
          <w:sz w:val="24"/>
          <w:szCs w:val="24"/>
        </w:rPr>
        <w:t xml:space="preserve"> 'Rate of change' would </w:t>
      </w:r>
      <w:r w:rsidR="00C673AD">
        <w:rPr>
          <w:rFonts w:asciiTheme="majorBidi" w:hAnsiTheme="majorBidi" w:cstheme="majorBidi"/>
          <w:bCs/>
          <w:sz w:val="24"/>
          <w:szCs w:val="24"/>
        </w:rPr>
        <w:t>first</w:t>
      </w:r>
      <w:r w:rsidR="0041469A">
        <w:rPr>
          <w:rFonts w:asciiTheme="majorBidi" w:hAnsiTheme="majorBidi" w:cstheme="majorBidi"/>
          <w:bCs/>
          <w:sz w:val="24"/>
          <w:szCs w:val="24"/>
        </w:rPr>
        <w:t xml:space="preserve"> be </w:t>
      </w:r>
      <w:r w:rsidR="00C673AD">
        <w:rPr>
          <w:rFonts w:asciiTheme="majorBidi" w:hAnsiTheme="majorBidi" w:cstheme="majorBidi"/>
          <w:bCs/>
          <w:sz w:val="24"/>
          <w:szCs w:val="24"/>
        </w:rPr>
        <w:t xml:space="preserve">discussed </w:t>
      </w:r>
      <w:r w:rsidR="0041469A">
        <w:rPr>
          <w:rFonts w:asciiTheme="majorBidi" w:hAnsiTheme="majorBidi" w:cstheme="majorBidi"/>
          <w:bCs/>
          <w:sz w:val="24"/>
          <w:szCs w:val="24"/>
        </w:rPr>
        <w:t xml:space="preserve">by </w:t>
      </w:r>
      <w:r w:rsidR="00C673AD">
        <w:rPr>
          <w:rFonts w:asciiTheme="majorBidi" w:hAnsiTheme="majorBidi" w:cstheme="majorBidi"/>
          <w:bCs/>
          <w:sz w:val="24"/>
          <w:szCs w:val="24"/>
        </w:rPr>
        <w:t xml:space="preserve">these </w:t>
      </w:r>
      <w:r w:rsidR="0041469A">
        <w:rPr>
          <w:rFonts w:asciiTheme="majorBidi" w:hAnsiTheme="majorBidi" w:cstheme="majorBidi"/>
          <w:bCs/>
          <w:sz w:val="24"/>
          <w:szCs w:val="24"/>
        </w:rPr>
        <w:t>older students</w:t>
      </w:r>
      <w:r w:rsidR="00C673AD">
        <w:rPr>
          <w:rFonts w:asciiTheme="majorBidi" w:hAnsiTheme="majorBidi" w:cstheme="majorBidi"/>
          <w:bCs/>
          <w:sz w:val="24"/>
          <w:szCs w:val="24"/>
        </w:rPr>
        <w:t xml:space="preserve"> in the context of finding derivatives from first principles</w:t>
      </w:r>
      <w:r w:rsidR="0041469A">
        <w:rPr>
          <w:rFonts w:asciiTheme="majorBidi" w:hAnsiTheme="majorBidi" w:cstheme="majorBidi"/>
          <w:bCs/>
          <w:sz w:val="24"/>
          <w:szCs w:val="24"/>
        </w:rPr>
        <w:t>.</w:t>
      </w:r>
    </w:p>
    <w:p w:rsidR="00F541F4" w:rsidDel="006D7EA5" w:rsidRDefault="00F541F4" w:rsidP="00CF4A93">
      <w:pPr>
        <w:bidi w:val="0"/>
        <w:spacing w:after="120" w:line="360" w:lineRule="auto"/>
        <w:jc w:val="both"/>
        <w:rPr>
          <w:rFonts w:asciiTheme="majorBidi" w:hAnsiTheme="majorBidi" w:cstheme="majorBidi"/>
          <w:bCs/>
          <w:sz w:val="24"/>
          <w:szCs w:val="24"/>
        </w:rPr>
      </w:pPr>
      <w:moveFromRangeStart w:id="91" w:author="Anne Watson" w:date="2015-12-20T07:46:00Z" w:name="move438360941"/>
      <w:moveFrom w:id="92" w:author="Anne Watson" w:date="2015-12-20T07:46:00Z">
        <w:r w:rsidRPr="00EC68EF" w:rsidDel="006D7EA5">
          <w:rPr>
            <w:rFonts w:asciiTheme="majorBidi" w:hAnsiTheme="majorBidi" w:cstheme="majorBidi"/>
            <w:bCs/>
            <w:sz w:val="24"/>
            <w:szCs w:val="24"/>
          </w:rPr>
          <w:t>Israeli teachers confirmed that year 7 teaching includes explicit reference to functions</w:t>
        </w:r>
        <w:r w:rsidR="0041469A" w:rsidDel="006D7EA5">
          <w:rPr>
            <w:rFonts w:asciiTheme="majorBidi" w:hAnsiTheme="majorBidi" w:cstheme="majorBidi"/>
            <w:bCs/>
            <w:sz w:val="24"/>
            <w:szCs w:val="24"/>
          </w:rPr>
          <w:t xml:space="preserve"> and rates of change</w:t>
        </w:r>
        <w:r w:rsidR="00D22147" w:rsidDel="006D7EA5">
          <w:rPr>
            <w:rFonts w:asciiTheme="majorBidi" w:hAnsiTheme="majorBidi" w:cstheme="majorBidi"/>
            <w:bCs/>
            <w:sz w:val="24"/>
            <w:szCs w:val="24"/>
          </w:rPr>
          <w:t xml:space="preserve"> as a foundational, informal, idea</w:t>
        </w:r>
        <w:r w:rsidR="0041469A" w:rsidDel="006D7EA5">
          <w:rPr>
            <w:rFonts w:asciiTheme="majorBidi" w:hAnsiTheme="majorBidi" w:cstheme="majorBidi"/>
            <w:bCs/>
            <w:sz w:val="24"/>
            <w:szCs w:val="24"/>
          </w:rPr>
          <w:t>s</w:t>
        </w:r>
        <w:r w:rsidRPr="00EC68EF" w:rsidDel="006D7EA5">
          <w:rPr>
            <w:rFonts w:asciiTheme="majorBidi" w:hAnsiTheme="majorBidi" w:cstheme="majorBidi"/>
            <w:bCs/>
            <w:sz w:val="24"/>
            <w:szCs w:val="24"/>
          </w:rPr>
          <w:t>. They expect</w:t>
        </w:r>
        <w:r w:rsidR="00C673AD" w:rsidDel="006D7EA5">
          <w:rPr>
            <w:rFonts w:asciiTheme="majorBidi" w:hAnsiTheme="majorBidi" w:cstheme="majorBidi"/>
            <w:bCs/>
            <w:sz w:val="24"/>
            <w:szCs w:val="24"/>
          </w:rPr>
          <w:t>ed</w:t>
        </w:r>
        <w:r w:rsidRPr="00EC68EF" w:rsidDel="006D7EA5">
          <w:rPr>
            <w:rFonts w:asciiTheme="majorBidi" w:hAnsiTheme="majorBidi" w:cstheme="majorBidi"/>
            <w:bCs/>
            <w:sz w:val="24"/>
            <w:szCs w:val="24"/>
          </w:rPr>
          <w:t xml:space="preserve"> students to reject the </w:t>
        </w:r>
        <w:r w:rsidR="00C51129" w:rsidDel="006D7EA5">
          <w:rPr>
            <w:rFonts w:asciiTheme="majorBidi" w:hAnsiTheme="majorBidi" w:cstheme="majorBidi"/>
            <w:bCs/>
            <w:sz w:val="24"/>
            <w:szCs w:val="24"/>
          </w:rPr>
          <w:t>input-output</w:t>
        </w:r>
        <w:r w:rsidRPr="00EC68EF" w:rsidDel="006D7EA5">
          <w:rPr>
            <w:rFonts w:asciiTheme="majorBidi" w:hAnsiTheme="majorBidi" w:cstheme="majorBidi"/>
            <w:bCs/>
            <w:sz w:val="24"/>
            <w:szCs w:val="24"/>
          </w:rPr>
          <w:t xml:space="preserve"> and mapping ideas as these had not been taught. They thought that</w:t>
        </w:r>
        <w:r w:rsidR="00D22147" w:rsidDel="006D7EA5">
          <w:rPr>
            <w:rFonts w:asciiTheme="majorBidi" w:hAnsiTheme="majorBidi" w:cstheme="majorBidi"/>
            <w:bCs/>
            <w:sz w:val="24"/>
            <w:szCs w:val="24"/>
          </w:rPr>
          <w:t xml:space="preserve"> some</w:t>
        </w:r>
        <w:r w:rsidRPr="00EC68EF" w:rsidDel="006D7EA5">
          <w:rPr>
            <w:rFonts w:asciiTheme="majorBidi" w:hAnsiTheme="majorBidi" w:cstheme="majorBidi"/>
            <w:bCs/>
            <w:sz w:val="24"/>
            <w:szCs w:val="24"/>
          </w:rPr>
          <w:t xml:space="preserve"> students might tend towards the idea of calculation, and that all students would find the provision of counter examples to the covariation and algebraic ideas difficult.</w:t>
        </w:r>
      </w:moveFrom>
    </w:p>
    <w:moveFromRangeEnd w:id="91"/>
    <w:p w:rsidR="00F95505" w:rsidRDefault="00F95505" w:rsidP="00F95505">
      <w:pPr>
        <w:bidi w:val="0"/>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Methods</w:t>
      </w:r>
    </w:p>
    <w:p w:rsidR="00F95505" w:rsidRPr="00B73772" w:rsidRDefault="00F95505" w:rsidP="00091004">
      <w:pPr>
        <w:bidi w:val="0"/>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S</w:t>
      </w:r>
      <w:r w:rsidRPr="00B73772">
        <w:rPr>
          <w:rFonts w:asciiTheme="majorBidi" w:hAnsiTheme="majorBidi" w:cstheme="majorBidi"/>
          <w:b/>
          <w:bCs/>
          <w:sz w:val="24"/>
          <w:szCs w:val="24"/>
        </w:rPr>
        <w:t>ample</w:t>
      </w:r>
    </w:p>
    <w:p w:rsidR="00966223" w:rsidRPr="0061249C" w:rsidRDefault="00F95505" w:rsidP="00966223">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In </w:t>
      </w:r>
      <w:r w:rsidR="0041469A">
        <w:rPr>
          <w:rFonts w:asciiTheme="majorBidi" w:hAnsiTheme="majorBidi" w:cstheme="majorBidi"/>
          <w:sz w:val="24"/>
          <w:szCs w:val="24"/>
        </w:rPr>
        <w:t>England</w:t>
      </w:r>
      <w:r>
        <w:rPr>
          <w:rFonts w:asciiTheme="majorBidi" w:hAnsiTheme="majorBidi" w:cstheme="majorBidi"/>
          <w:sz w:val="24"/>
          <w:szCs w:val="24"/>
        </w:rPr>
        <w:t>, the task (</w:t>
      </w:r>
      <w:commentRangeStart w:id="93"/>
      <w:r>
        <w:rPr>
          <w:rFonts w:asciiTheme="majorBidi" w:hAnsiTheme="majorBidi" w:cstheme="majorBidi"/>
          <w:sz w:val="24"/>
          <w:szCs w:val="24"/>
        </w:rPr>
        <w:t xml:space="preserve">as part of </w:t>
      </w:r>
      <w:r w:rsidR="0041469A">
        <w:rPr>
          <w:rFonts w:asciiTheme="majorBidi" w:hAnsiTheme="majorBidi" w:cstheme="majorBidi"/>
          <w:sz w:val="24"/>
          <w:szCs w:val="24"/>
        </w:rPr>
        <w:t>a</w:t>
      </w:r>
      <w:commentRangeEnd w:id="93"/>
      <w:r w:rsidR="002C2E0C">
        <w:rPr>
          <w:rStyle w:val="CommentReference"/>
        </w:rPr>
        <w:commentReference w:id="93"/>
      </w:r>
      <w:r w:rsidR="0041469A">
        <w:rPr>
          <w:rFonts w:asciiTheme="majorBidi" w:hAnsiTheme="majorBidi" w:cstheme="majorBidi"/>
          <w:sz w:val="24"/>
          <w:szCs w:val="24"/>
        </w:rPr>
        <w:t xml:space="preserve"> larger</w:t>
      </w:r>
      <w:r>
        <w:rPr>
          <w:rFonts w:asciiTheme="majorBidi" w:hAnsiTheme="majorBidi" w:cstheme="majorBidi"/>
          <w:sz w:val="24"/>
          <w:szCs w:val="24"/>
        </w:rPr>
        <w:t xml:space="preserve"> survey</w:t>
      </w:r>
      <w:r w:rsidR="00C701F5">
        <w:rPr>
          <w:rFonts w:asciiTheme="majorBidi" w:hAnsiTheme="majorBidi" w:cstheme="majorBidi"/>
          <w:sz w:val="24"/>
          <w:szCs w:val="24"/>
        </w:rPr>
        <w:t xml:space="preserve">, see Ayalon, </w:t>
      </w:r>
      <w:r w:rsidR="00C701F5" w:rsidRPr="00402F62">
        <w:rPr>
          <w:rFonts w:asciiTheme="majorBidi" w:hAnsiTheme="majorBidi" w:cstheme="majorBidi"/>
          <w:color w:val="131413"/>
          <w:sz w:val="24"/>
          <w:szCs w:val="24"/>
        </w:rPr>
        <w:t>Lerman, &amp; Watson</w:t>
      </w:r>
      <w:r w:rsidR="00C701F5">
        <w:rPr>
          <w:rFonts w:asciiTheme="majorBidi" w:hAnsiTheme="majorBidi" w:cstheme="majorBidi"/>
          <w:color w:val="131413"/>
          <w:sz w:val="24"/>
          <w:szCs w:val="24"/>
        </w:rPr>
        <w:t xml:space="preserve">, </w:t>
      </w:r>
      <w:r w:rsidR="00C701F5" w:rsidRPr="00402F62">
        <w:rPr>
          <w:rFonts w:asciiTheme="majorBidi" w:hAnsiTheme="majorBidi" w:cstheme="majorBidi"/>
          <w:color w:val="131413"/>
          <w:sz w:val="24"/>
          <w:szCs w:val="24"/>
        </w:rPr>
        <w:t>2013</w:t>
      </w:r>
      <w:r w:rsidR="00C701F5">
        <w:rPr>
          <w:rFonts w:asciiTheme="majorBidi" w:hAnsiTheme="majorBidi" w:cstheme="majorBidi"/>
          <w:color w:val="131413"/>
          <w:sz w:val="24"/>
          <w:szCs w:val="24"/>
        </w:rPr>
        <w:t>, 2014a,b;</w:t>
      </w:r>
      <w:r w:rsidR="00C701F5" w:rsidRPr="00C701F5">
        <w:rPr>
          <w:rFonts w:asciiTheme="majorBidi" w:hAnsiTheme="majorBidi" w:cstheme="majorBidi"/>
          <w:sz w:val="24"/>
          <w:szCs w:val="24"/>
        </w:rPr>
        <w:t xml:space="preserve"> </w:t>
      </w:r>
      <w:r w:rsidR="00C701F5">
        <w:rPr>
          <w:rFonts w:asciiTheme="majorBidi" w:hAnsiTheme="majorBidi" w:cstheme="majorBidi"/>
          <w:sz w:val="24"/>
          <w:szCs w:val="24"/>
        </w:rPr>
        <w:t xml:space="preserve">Ayalon, </w:t>
      </w:r>
      <w:r w:rsidR="00C701F5" w:rsidRPr="00402F62">
        <w:rPr>
          <w:rFonts w:asciiTheme="majorBidi" w:hAnsiTheme="majorBidi" w:cstheme="majorBidi"/>
          <w:color w:val="131413"/>
          <w:sz w:val="24"/>
          <w:szCs w:val="24"/>
        </w:rPr>
        <w:t>Watson</w:t>
      </w:r>
      <w:r w:rsidR="00C701F5">
        <w:rPr>
          <w:rFonts w:asciiTheme="majorBidi" w:hAnsiTheme="majorBidi" w:cstheme="majorBidi"/>
          <w:color w:val="131413"/>
          <w:sz w:val="24"/>
          <w:szCs w:val="24"/>
        </w:rPr>
        <w:t>, &amp; Lerman, 20</w:t>
      </w:r>
      <w:r w:rsidR="009A4E59">
        <w:rPr>
          <w:rFonts w:asciiTheme="majorBidi" w:hAnsiTheme="majorBidi" w:cstheme="majorBidi"/>
          <w:color w:val="131413"/>
          <w:sz w:val="24"/>
          <w:szCs w:val="24"/>
        </w:rPr>
        <w:t>15</w:t>
      </w:r>
      <w:r w:rsidR="005F1360">
        <w:rPr>
          <w:rFonts w:asciiTheme="majorBidi" w:hAnsiTheme="majorBidi" w:cstheme="majorBidi"/>
          <w:color w:val="131413"/>
          <w:sz w:val="24"/>
          <w:szCs w:val="24"/>
        </w:rPr>
        <w:t>, first on</w:t>
      </w:r>
      <w:r w:rsidR="00CF4A93">
        <w:rPr>
          <w:rFonts w:asciiTheme="majorBidi" w:hAnsiTheme="majorBidi" w:cstheme="majorBidi"/>
          <w:color w:val="131413"/>
          <w:sz w:val="24"/>
          <w:szCs w:val="24"/>
        </w:rPr>
        <w:t>line</w:t>
      </w:r>
      <w:r w:rsidR="00C701F5">
        <w:rPr>
          <w:rFonts w:asciiTheme="majorBidi" w:hAnsiTheme="majorBidi" w:cstheme="majorBidi"/>
          <w:color w:val="131413"/>
          <w:sz w:val="24"/>
          <w:szCs w:val="24"/>
        </w:rPr>
        <w:t>)</w:t>
      </w:r>
      <w:r>
        <w:rPr>
          <w:rFonts w:asciiTheme="majorBidi" w:hAnsiTheme="majorBidi" w:cstheme="majorBidi"/>
          <w:sz w:val="24"/>
          <w:szCs w:val="24"/>
        </w:rPr>
        <w:t xml:space="preserve"> was given to two</w:t>
      </w:r>
      <w:ins w:id="94" w:author="Anne Watson" w:date="2015-12-20T08:02:00Z">
        <w:r w:rsidR="00E27A2A">
          <w:rPr>
            <w:rFonts w:asciiTheme="majorBidi" w:hAnsiTheme="majorBidi" w:cstheme="majorBidi"/>
            <w:sz w:val="24"/>
            <w:szCs w:val="24"/>
          </w:rPr>
          <w:t xml:space="preserve"> relatively</w:t>
        </w:r>
      </w:ins>
      <w:r>
        <w:rPr>
          <w:rFonts w:asciiTheme="majorBidi" w:hAnsiTheme="majorBidi" w:cstheme="majorBidi"/>
          <w:sz w:val="24"/>
          <w:szCs w:val="24"/>
        </w:rPr>
        <w:t xml:space="preserve"> high achieving classes from years 10 and 11 </w:t>
      </w:r>
      <w:r w:rsidRPr="0061249C">
        <w:rPr>
          <w:rFonts w:asciiTheme="majorBidi" w:hAnsiTheme="majorBidi" w:cstheme="majorBidi"/>
          <w:sz w:val="24"/>
          <w:szCs w:val="24"/>
        </w:rPr>
        <w:t xml:space="preserve">and also to first and the second years </w:t>
      </w:r>
      <w:r>
        <w:rPr>
          <w:rFonts w:asciiTheme="majorBidi" w:hAnsiTheme="majorBidi" w:cstheme="majorBidi"/>
          <w:sz w:val="24"/>
          <w:szCs w:val="24"/>
        </w:rPr>
        <w:t xml:space="preserve">(12-13) </w:t>
      </w:r>
      <w:r w:rsidRPr="0061249C">
        <w:rPr>
          <w:rFonts w:asciiTheme="majorBidi" w:hAnsiTheme="majorBidi" w:cstheme="majorBidi"/>
          <w:sz w:val="24"/>
          <w:szCs w:val="24"/>
        </w:rPr>
        <w:t xml:space="preserve">of post-16, </w:t>
      </w:r>
      <w:r w:rsidR="0041469A">
        <w:rPr>
          <w:rFonts w:asciiTheme="majorBidi" w:hAnsiTheme="majorBidi" w:cstheme="majorBidi"/>
          <w:sz w:val="24"/>
          <w:szCs w:val="24"/>
        </w:rPr>
        <w:t>in which</w:t>
      </w:r>
      <w:r w:rsidRPr="0061249C">
        <w:rPr>
          <w:rFonts w:asciiTheme="majorBidi" w:hAnsiTheme="majorBidi" w:cstheme="majorBidi"/>
          <w:sz w:val="24"/>
          <w:szCs w:val="24"/>
        </w:rPr>
        <w:t xml:space="preserve"> studying mathematics is optional. </w:t>
      </w:r>
      <w:r w:rsidR="00C51129">
        <w:rPr>
          <w:rFonts w:asciiTheme="majorBidi" w:hAnsiTheme="majorBidi" w:cstheme="majorBidi"/>
          <w:sz w:val="24"/>
          <w:szCs w:val="24"/>
        </w:rPr>
        <w:t xml:space="preserve">These years are equivalent in age to years 9 to 12 in the Israeli system. </w:t>
      </w:r>
      <w:r w:rsidRPr="0061249C">
        <w:rPr>
          <w:rFonts w:asciiTheme="majorBidi" w:hAnsiTheme="majorBidi" w:cstheme="majorBidi"/>
          <w:sz w:val="24"/>
          <w:szCs w:val="24"/>
        </w:rPr>
        <w:t>The classes were from two schools, each school providing data from alternate years.</w:t>
      </w:r>
      <w:r>
        <w:rPr>
          <w:rFonts w:asciiTheme="majorBidi" w:hAnsiTheme="majorBidi" w:cstheme="majorBidi"/>
          <w:sz w:val="24"/>
          <w:szCs w:val="24"/>
        </w:rPr>
        <w:t xml:space="preserve"> In Israel, the task was given to a middle achieving class from year 10, high achieving class from year 10, and high achieving classes from years 11 and 12</w:t>
      </w:r>
      <w:r w:rsidRPr="0061249C">
        <w:rPr>
          <w:rFonts w:asciiTheme="majorBidi" w:hAnsiTheme="majorBidi" w:cstheme="majorBidi"/>
          <w:sz w:val="24"/>
          <w:szCs w:val="24"/>
        </w:rPr>
        <w:t>.</w:t>
      </w:r>
      <w:r w:rsidRPr="00267A13">
        <w:rPr>
          <w:rFonts w:asciiTheme="majorBidi" w:hAnsiTheme="majorBidi" w:cstheme="majorBidi"/>
          <w:sz w:val="24"/>
          <w:szCs w:val="24"/>
        </w:rPr>
        <w:t xml:space="preserve"> </w:t>
      </w:r>
      <w:r>
        <w:rPr>
          <w:rFonts w:asciiTheme="majorBidi" w:hAnsiTheme="majorBidi" w:cstheme="majorBidi"/>
          <w:sz w:val="24"/>
          <w:szCs w:val="24"/>
        </w:rPr>
        <w:t>T</w:t>
      </w:r>
      <w:r w:rsidRPr="0061249C">
        <w:rPr>
          <w:rFonts w:asciiTheme="majorBidi" w:hAnsiTheme="majorBidi" w:cstheme="majorBidi"/>
          <w:sz w:val="24"/>
          <w:szCs w:val="24"/>
        </w:rPr>
        <w:t xml:space="preserve">he classes were from </w:t>
      </w:r>
      <w:r>
        <w:rPr>
          <w:rFonts w:asciiTheme="majorBidi" w:hAnsiTheme="majorBidi" w:cstheme="majorBidi"/>
          <w:sz w:val="24"/>
          <w:szCs w:val="24"/>
        </w:rPr>
        <w:t>three</w:t>
      </w:r>
      <w:r w:rsidRPr="0061249C">
        <w:rPr>
          <w:rFonts w:asciiTheme="majorBidi" w:hAnsiTheme="majorBidi" w:cstheme="majorBidi"/>
          <w:sz w:val="24"/>
          <w:szCs w:val="24"/>
        </w:rPr>
        <w:t xml:space="preserve"> schools</w:t>
      </w:r>
      <w:r>
        <w:rPr>
          <w:rFonts w:asciiTheme="majorBidi" w:hAnsiTheme="majorBidi" w:cstheme="majorBidi"/>
          <w:sz w:val="24"/>
          <w:szCs w:val="24"/>
        </w:rPr>
        <w:t xml:space="preserve">, with the two 10 year classes from the same school. </w:t>
      </w:r>
      <w:r w:rsidR="00C51129">
        <w:rPr>
          <w:rFonts w:asciiTheme="majorBidi" w:hAnsiTheme="majorBidi" w:cstheme="majorBidi"/>
          <w:sz w:val="24"/>
          <w:szCs w:val="24"/>
        </w:rPr>
        <w:t xml:space="preserve">Socio-economic backgrounds of all schools were similar relative to their national norms. </w:t>
      </w:r>
      <w:ins w:id="95" w:author="Anne Watson" w:date="2015-12-20T08:03:00Z">
        <w:r w:rsidR="00E27A2A">
          <w:rPr>
            <w:rFonts w:asciiTheme="majorBidi" w:hAnsiTheme="majorBidi" w:cstheme="majorBidi"/>
            <w:sz w:val="24"/>
            <w:szCs w:val="24"/>
          </w:rPr>
          <w:t>The sample space was opportunistic, whic</w:t>
        </w:r>
      </w:ins>
      <w:ins w:id="96" w:author="Anne Watson" w:date="2015-12-20T08:04:00Z">
        <w:r w:rsidR="00E27A2A">
          <w:rPr>
            <w:rFonts w:asciiTheme="majorBidi" w:hAnsiTheme="majorBidi" w:cstheme="majorBidi"/>
            <w:sz w:val="24"/>
            <w:szCs w:val="24"/>
          </w:rPr>
          <w:t xml:space="preserve">h is adequate for our research purposes which are exploratory, and hence we only used students who might be </w:t>
        </w:r>
      </w:ins>
      <w:ins w:id="97" w:author="Anne Watson" w:date="2015-12-20T08:05:00Z">
        <w:r w:rsidR="00E27A2A">
          <w:rPr>
            <w:rFonts w:asciiTheme="majorBidi" w:hAnsiTheme="majorBidi" w:cstheme="majorBidi"/>
            <w:sz w:val="24"/>
            <w:szCs w:val="24"/>
          </w:rPr>
          <w:t>expected to proceed to further mathematical study which at some stage would include the need to understand what a function is.</w:t>
        </w:r>
      </w:ins>
      <w:ins w:id="98" w:author="Anne Watson" w:date="2015-12-20T08:03:00Z">
        <w:r w:rsidR="00E27A2A">
          <w:rPr>
            <w:rFonts w:asciiTheme="majorBidi" w:hAnsiTheme="majorBidi" w:cstheme="majorBidi"/>
            <w:sz w:val="24"/>
            <w:szCs w:val="24"/>
          </w:rPr>
          <w:t xml:space="preserve"> </w:t>
        </w:r>
      </w:ins>
      <w:r w:rsidRPr="0061249C">
        <w:rPr>
          <w:rFonts w:asciiTheme="majorBidi" w:hAnsiTheme="majorBidi" w:cstheme="majorBidi"/>
          <w:sz w:val="24"/>
          <w:szCs w:val="24"/>
        </w:rPr>
        <w:t xml:space="preserve">We use random anonymised samples of 10 scripts from each </w:t>
      </w:r>
      <w:r>
        <w:rPr>
          <w:rFonts w:asciiTheme="majorBidi" w:hAnsiTheme="majorBidi" w:cstheme="majorBidi"/>
          <w:sz w:val="24"/>
          <w:szCs w:val="24"/>
        </w:rPr>
        <w:t>class. In this way we received</w:t>
      </w:r>
      <w:r w:rsidRPr="0061249C">
        <w:rPr>
          <w:rFonts w:asciiTheme="majorBidi" w:hAnsiTheme="majorBidi" w:cstheme="majorBidi"/>
          <w:sz w:val="24"/>
          <w:szCs w:val="24"/>
        </w:rPr>
        <w:t xml:space="preserve"> </w:t>
      </w:r>
      <w:r>
        <w:rPr>
          <w:rFonts w:asciiTheme="majorBidi" w:hAnsiTheme="majorBidi" w:cstheme="majorBidi"/>
          <w:sz w:val="24"/>
          <w:szCs w:val="24"/>
        </w:rPr>
        <w:t>4</w:t>
      </w:r>
      <w:r w:rsidRPr="0061249C">
        <w:rPr>
          <w:rFonts w:asciiTheme="majorBidi" w:hAnsiTheme="majorBidi" w:cstheme="majorBidi"/>
          <w:sz w:val="24"/>
          <w:szCs w:val="24"/>
        </w:rPr>
        <w:t>0 scripts from English</w:t>
      </w:r>
      <w:r>
        <w:rPr>
          <w:rFonts w:asciiTheme="majorBidi" w:hAnsiTheme="majorBidi" w:cstheme="majorBidi"/>
          <w:sz w:val="24"/>
          <w:szCs w:val="24"/>
        </w:rPr>
        <w:t xml:space="preserve"> classes</w:t>
      </w:r>
      <w:r w:rsidRPr="0061249C">
        <w:rPr>
          <w:rFonts w:asciiTheme="majorBidi" w:hAnsiTheme="majorBidi" w:cstheme="majorBidi"/>
          <w:sz w:val="24"/>
          <w:szCs w:val="24"/>
        </w:rPr>
        <w:t xml:space="preserve"> and </w:t>
      </w:r>
      <w:r>
        <w:rPr>
          <w:rFonts w:asciiTheme="majorBidi" w:hAnsiTheme="majorBidi" w:cstheme="majorBidi"/>
          <w:sz w:val="24"/>
          <w:szCs w:val="24"/>
        </w:rPr>
        <w:t>4</w:t>
      </w:r>
      <w:r w:rsidRPr="0061249C">
        <w:rPr>
          <w:rFonts w:asciiTheme="majorBidi" w:hAnsiTheme="majorBidi" w:cstheme="majorBidi"/>
          <w:sz w:val="24"/>
          <w:szCs w:val="24"/>
        </w:rPr>
        <w:t xml:space="preserve">0 scripts from Israel </w:t>
      </w:r>
      <w:r>
        <w:rPr>
          <w:rFonts w:asciiTheme="majorBidi" w:hAnsiTheme="majorBidi" w:cstheme="majorBidi"/>
          <w:sz w:val="24"/>
          <w:szCs w:val="24"/>
        </w:rPr>
        <w:t>classes (total of 80 scripts).</w:t>
      </w:r>
      <w:r w:rsidR="00C51129">
        <w:rPr>
          <w:rFonts w:asciiTheme="majorBidi" w:hAnsiTheme="majorBidi" w:cstheme="majorBidi"/>
          <w:sz w:val="24"/>
          <w:szCs w:val="24"/>
        </w:rPr>
        <w:t xml:space="preserve"> To make comparisons easier to read, we shall from this sentence on transform English year </w:t>
      </w:r>
      <w:r w:rsidR="00C51129">
        <w:rPr>
          <w:rFonts w:asciiTheme="majorBidi" w:hAnsiTheme="majorBidi" w:cstheme="majorBidi"/>
          <w:sz w:val="24"/>
          <w:szCs w:val="24"/>
        </w:rPr>
        <w:lastRenderedPageBreak/>
        <w:t xml:space="preserve">numbers to match Israeli, as these are more widely used internationally, and give the </w:t>
      </w:r>
      <w:r w:rsidR="007777F9">
        <w:rPr>
          <w:rFonts w:asciiTheme="majorBidi" w:hAnsiTheme="majorBidi" w:cstheme="majorBidi"/>
          <w:sz w:val="24"/>
          <w:szCs w:val="24"/>
        </w:rPr>
        <w:t>transformed</w:t>
      </w:r>
      <w:r w:rsidR="00C51129">
        <w:rPr>
          <w:rFonts w:asciiTheme="majorBidi" w:hAnsiTheme="majorBidi" w:cstheme="majorBidi"/>
          <w:sz w:val="24"/>
          <w:szCs w:val="24"/>
        </w:rPr>
        <w:t xml:space="preserve"> numbers in square brackets. We will assume the middle-achieving Israeli year 10 group can be matched with an English high achieving year [9] group as the expectations of these groups are similar according to their national norms. We therefore have equivalent data from years 9 to 12 from students who are expected to do well in mathematics.</w:t>
      </w:r>
    </w:p>
    <w:p w:rsidR="00F95505" w:rsidRPr="00326DBF" w:rsidRDefault="00F95505" w:rsidP="00F95505">
      <w:pPr>
        <w:bidi w:val="0"/>
        <w:spacing w:after="120" w:line="360" w:lineRule="auto"/>
        <w:jc w:val="both"/>
        <w:rPr>
          <w:rFonts w:asciiTheme="majorBidi" w:hAnsiTheme="majorBidi" w:cstheme="majorBidi"/>
          <w:b/>
          <w:bCs/>
          <w:sz w:val="24"/>
          <w:szCs w:val="24"/>
        </w:rPr>
      </w:pPr>
      <w:r w:rsidRPr="00326DBF">
        <w:rPr>
          <w:rFonts w:asciiTheme="majorBidi" w:hAnsiTheme="majorBidi" w:cstheme="majorBidi"/>
          <w:b/>
          <w:bCs/>
          <w:sz w:val="24"/>
          <w:szCs w:val="24"/>
        </w:rPr>
        <w:t>Data analysis</w:t>
      </w:r>
    </w:p>
    <w:p w:rsidR="00F95505" w:rsidRPr="00475192" w:rsidRDefault="00F95505" w:rsidP="00F95505">
      <w:pPr>
        <w:bidi w:val="0"/>
        <w:spacing w:after="120" w:line="360" w:lineRule="auto"/>
        <w:jc w:val="both"/>
        <w:rPr>
          <w:rFonts w:asciiTheme="majorBidi" w:hAnsiTheme="majorBidi" w:cstheme="majorBidi"/>
          <w:i/>
          <w:iCs/>
          <w:sz w:val="24"/>
          <w:szCs w:val="24"/>
        </w:rPr>
      </w:pPr>
      <w:r w:rsidRPr="00475192">
        <w:rPr>
          <w:rFonts w:asciiTheme="majorBidi" w:hAnsiTheme="majorBidi" w:cstheme="majorBidi"/>
          <w:i/>
          <w:iCs/>
          <w:sz w:val="24"/>
          <w:szCs w:val="24"/>
        </w:rPr>
        <w:t>Analysis of dominant ideas for functions</w:t>
      </w:r>
    </w:p>
    <w:p w:rsidR="00CD0D22" w:rsidRDefault="00113CEC" w:rsidP="00F95505">
      <w:pPr>
        <w:bidi w:val="0"/>
        <w:spacing w:after="120" w:line="360" w:lineRule="auto"/>
        <w:jc w:val="both"/>
        <w:rPr>
          <w:ins w:id="99" w:author="Anne Watson" w:date="2015-12-20T13:05:00Z"/>
          <w:rFonts w:asciiTheme="majorBidi" w:hAnsiTheme="majorBidi" w:cstheme="majorBidi"/>
          <w:sz w:val="24"/>
          <w:szCs w:val="24"/>
        </w:rPr>
      </w:pPr>
      <w:ins w:id="100" w:author="Anne Watson" w:date="2015-12-20T08:07:00Z">
        <w:r>
          <w:rPr>
            <w:rFonts w:asciiTheme="majorBidi" w:hAnsiTheme="majorBidi" w:cstheme="majorBidi"/>
            <w:sz w:val="24"/>
            <w:szCs w:val="24"/>
          </w:rPr>
          <w:t>Our analysis w</w:t>
        </w:r>
      </w:ins>
      <w:ins w:id="101" w:author="Anne Watson" w:date="2015-12-20T08:08:00Z">
        <w:r>
          <w:rPr>
            <w:rFonts w:asciiTheme="majorBidi" w:hAnsiTheme="majorBidi" w:cstheme="majorBidi"/>
            <w:sz w:val="24"/>
            <w:szCs w:val="24"/>
          </w:rPr>
          <w:t xml:space="preserve">as qualitative, designed to identify </w:t>
        </w:r>
      </w:ins>
      <w:ins w:id="102" w:author="Anne Watson" w:date="2015-12-20T08:10:00Z">
        <w:r>
          <w:rPr>
            <w:rFonts w:asciiTheme="majorBidi" w:hAnsiTheme="majorBidi" w:cstheme="majorBidi"/>
            <w:sz w:val="24"/>
            <w:szCs w:val="24"/>
          </w:rPr>
          <w:t>characteristics</w:t>
        </w:r>
      </w:ins>
      <w:ins w:id="103" w:author="Anne Watson" w:date="2015-12-20T08:11:00Z">
        <w:r>
          <w:rPr>
            <w:rFonts w:asciiTheme="majorBidi" w:hAnsiTheme="majorBidi" w:cstheme="majorBidi"/>
            <w:sz w:val="24"/>
            <w:szCs w:val="24"/>
          </w:rPr>
          <w:t xml:space="preserve"> of student responses</w:t>
        </w:r>
      </w:ins>
      <w:ins w:id="104" w:author="Anne Watson" w:date="2015-12-20T08:08:00Z">
        <w:r>
          <w:rPr>
            <w:rFonts w:asciiTheme="majorBidi" w:hAnsiTheme="majorBidi" w:cstheme="majorBidi"/>
            <w:sz w:val="24"/>
            <w:szCs w:val="24"/>
          </w:rPr>
          <w:t xml:space="preserve"> that give insight into </w:t>
        </w:r>
      </w:ins>
      <w:ins w:id="105" w:author="Anne Watson" w:date="2015-12-20T08:11:00Z">
        <w:r>
          <w:rPr>
            <w:rFonts w:asciiTheme="majorBidi" w:hAnsiTheme="majorBidi" w:cstheme="majorBidi"/>
            <w:sz w:val="24"/>
            <w:szCs w:val="24"/>
          </w:rPr>
          <w:t xml:space="preserve">their </w:t>
        </w:r>
      </w:ins>
      <w:ins w:id="106" w:author="Anne Watson" w:date="2015-12-20T08:08:00Z">
        <w:r>
          <w:rPr>
            <w:rFonts w:asciiTheme="majorBidi" w:hAnsiTheme="majorBidi" w:cstheme="majorBidi"/>
            <w:sz w:val="24"/>
            <w:szCs w:val="24"/>
          </w:rPr>
          <w:t xml:space="preserve">understanding of functions. Numbers are used </w:t>
        </w:r>
      </w:ins>
      <w:ins w:id="107" w:author="Anne Watson" w:date="2015-12-20T08:10:00Z">
        <w:r>
          <w:rPr>
            <w:rFonts w:asciiTheme="majorBidi" w:hAnsiTheme="majorBidi" w:cstheme="majorBidi"/>
            <w:sz w:val="24"/>
            <w:szCs w:val="24"/>
          </w:rPr>
          <w:t>to</w:t>
        </w:r>
      </w:ins>
      <w:ins w:id="108" w:author="Anne Watson" w:date="2015-12-20T08:09:00Z">
        <w:r>
          <w:rPr>
            <w:rFonts w:asciiTheme="majorBidi" w:hAnsiTheme="majorBidi" w:cstheme="majorBidi"/>
            <w:sz w:val="24"/>
            <w:szCs w:val="24"/>
          </w:rPr>
          <w:t xml:space="preserve"> point towards differences</w:t>
        </w:r>
      </w:ins>
      <w:ins w:id="109" w:author="Anne Watson" w:date="2015-12-20T14:47:00Z">
        <w:r w:rsidR="00B141C4">
          <w:rPr>
            <w:rFonts w:asciiTheme="majorBidi" w:hAnsiTheme="majorBidi" w:cstheme="majorBidi"/>
            <w:sz w:val="24"/>
            <w:szCs w:val="24"/>
          </w:rPr>
          <w:t xml:space="preserve"> and phenomena</w:t>
        </w:r>
      </w:ins>
      <w:ins w:id="110" w:author="Anne Watson" w:date="2015-12-20T08:13:00Z">
        <w:r w:rsidR="00B141C4">
          <w:rPr>
            <w:rFonts w:asciiTheme="majorBidi" w:hAnsiTheme="majorBidi" w:cstheme="majorBidi"/>
            <w:sz w:val="24"/>
            <w:szCs w:val="24"/>
          </w:rPr>
          <w:t xml:space="preserve"> that are </w:t>
        </w:r>
      </w:ins>
      <w:ins w:id="111" w:author="Anne Watson" w:date="2015-12-20T08:14:00Z">
        <w:r>
          <w:rPr>
            <w:rFonts w:asciiTheme="majorBidi" w:hAnsiTheme="majorBidi" w:cstheme="majorBidi"/>
            <w:sz w:val="24"/>
            <w:szCs w:val="24"/>
          </w:rPr>
          <w:t xml:space="preserve">important </w:t>
        </w:r>
      </w:ins>
      <w:ins w:id="112" w:author="Anne Watson" w:date="2015-12-20T14:47:00Z">
        <w:r w:rsidR="00B141C4">
          <w:rPr>
            <w:rFonts w:asciiTheme="majorBidi" w:hAnsiTheme="majorBidi" w:cstheme="majorBidi"/>
            <w:sz w:val="24"/>
            <w:szCs w:val="24"/>
          </w:rPr>
          <w:t>in</w:t>
        </w:r>
      </w:ins>
      <w:ins w:id="113" w:author="Anne Watson" w:date="2015-12-20T14:48:00Z">
        <w:r w:rsidR="00B141C4">
          <w:rPr>
            <w:rFonts w:asciiTheme="majorBidi" w:hAnsiTheme="majorBidi" w:cstheme="majorBidi"/>
            <w:sz w:val="24"/>
            <w:szCs w:val="24"/>
          </w:rPr>
          <w:t xml:space="preserve"> terms of the function concept </w:t>
        </w:r>
      </w:ins>
      <w:ins w:id="114" w:author="Anne Watson" w:date="2015-12-20T08:14:00Z">
        <w:r>
          <w:rPr>
            <w:rFonts w:asciiTheme="majorBidi" w:hAnsiTheme="majorBidi" w:cstheme="majorBidi"/>
            <w:sz w:val="24"/>
            <w:szCs w:val="24"/>
          </w:rPr>
          <w:t>and</w:t>
        </w:r>
      </w:ins>
      <w:ins w:id="115" w:author="Anne Watson" w:date="2015-12-20T08:09:00Z">
        <w:r>
          <w:rPr>
            <w:rFonts w:asciiTheme="majorBidi" w:hAnsiTheme="majorBidi" w:cstheme="majorBidi"/>
            <w:sz w:val="24"/>
            <w:szCs w:val="24"/>
          </w:rPr>
          <w:t xml:space="preserve"> that</w:t>
        </w:r>
      </w:ins>
      <w:ins w:id="116" w:author="Anne Watson" w:date="2015-12-20T08:11:00Z">
        <w:r>
          <w:rPr>
            <w:rFonts w:asciiTheme="majorBidi" w:hAnsiTheme="majorBidi" w:cstheme="majorBidi"/>
            <w:sz w:val="24"/>
            <w:szCs w:val="24"/>
          </w:rPr>
          <w:t xml:space="preserve"> might be investigated further</w:t>
        </w:r>
      </w:ins>
      <w:ins w:id="117" w:author="Anne Watson" w:date="2015-12-20T08:14:00Z">
        <w:r>
          <w:rPr>
            <w:rFonts w:asciiTheme="majorBidi" w:hAnsiTheme="majorBidi" w:cstheme="majorBidi"/>
            <w:sz w:val="24"/>
            <w:szCs w:val="24"/>
          </w:rPr>
          <w:t xml:space="preserve"> with larger samples</w:t>
        </w:r>
      </w:ins>
      <w:ins w:id="118" w:author="Anne Watson" w:date="2015-12-20T13:05:00Z">
        <w:r w:rsidR="00CD0D22">
          <w:rPr>
            <w:rFonts w:asciiTheme="majorBidi" w:hAnsiTheme="majorBidi" w:cstheme="majorBidi"/>
            <w:sz w:val="24"/>
            <w:szCs w:val="24"/>
          </w:rPr>
          <w:t xml:space="preserve"> appropriately matched</w:t>
        </w:r>
      </w:ins>
      <w:ins w:id="119" w:author="Anne Watson" w:date="2015-12-20T08:14:00Z">
        <w:r>
          <w:rPr>
            <w:rFonts w:asciiTheme="majorBidi" w:hAnsiTheme="majorBidi" w:cstheme="majorBidi"/>
            <w:sz w:val="24"/>
            <w:szCs w:val="24"/>
          </w:rPr>
          <w:t xml:space="preserve">. </w:t>
        </w:r>
      </w:ins>
    </w:p>
    <w:p w:rsidR="00F95505" w:rsidRDefault="007C1624" w:rsidP="00CD0D22">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A</w:t>
      </w:r>
      <w:r w:rsidR="00F95505">
        <w:rPr>
          <w:rFonts w:asciiTheme="majorBidi" w:hAnsiTheme="majorBidi" w:cstheme="majorBidi"/>
          <w:sz w:val="24"/>
          <w:szCs w:val="24"/>
        </w:rPr>
        <w:t xml:space="preserve">nalysis </w:t>
      </w:r>
      <w:r>
        <w:rPr>
          <w:rFonts w:asciiTheme="majorBidi" w:hAnsiTheme="majorBidi" w:cstheme="majorBidi"/>
          <w:sz w:val="24"/>
          <w:szCs w:val="24"/>
        </w:rPr>
        <w:t xml:space="preserve">of students' ideas of functions </w:t>
      </w:r>
      <w:r w:rsidR="00F95505">
        <w:rPr>
          <w:rFonts w:asciiTheme="majorBidi" w:hAnsiTheme="majorBidi" w:cstheme="majorBidi"/>
          <w:sz w:val="24"/>
          <w:szCs w:val="24"/>
        </w:rPr>
        <w:t xml:space="preserve">included two main stages. In the first stage, students' responses to the five fictitious students’ ideas of functions were </w:t>
      </w:r>
      <w:ins w:id="120" w:author="Anne Watson" w:date="2015-12-20T13:05:00Z">
        <w:r w:rsidR="00CD0D22">
          <w:rPr>
            <w:rFonts w:asciiTheme="majorBidi" w:hAnsiTheme="majorBidi" w:cstheme="majorBidi"/>
            <w:sz w:val="24"/>
            <w:szCs w:val="24"/>
          </w:rPr>
          <w:t>classified</w:t>
        </w:r>
      </w:ins>
      <w:ins w:id="121" w:author="Anne Watson" w:date="2015-12-20T13:06:00Z">
        <w:r w:rsidR="00CD0D22">
          <w:rPr>
            <w:rFonts w:asciiTheme="majorBidi" w:hAnsiTheme="majorBidi" w:cstheme="majorBidi"/>
            <w:sz w:val="24"/>
            <w:szCs w:val="24"/>
          </w:rPr>
          <w:t xml:space="preserve"> according to the ideas of functions they expressed</w:t>
        </w:r>
      </w:ins>
      <w:del w:id="122" w:author="Anne Watson" w:date="2015-12-20T13:05:00Z">
        <w:r w:rsidR="00F95505" w:rsidDel="00CD0D22">
          <w:rPr>
            <w:rFonts w:asciiTheme="majorBidi" w:hAnsiTheme="majorBidi" w:cstheme="majorBidi"/>
            <w:sz w:val="24"/>
            <w:szCs w:val="24"/>
          </w:rPr>
          <w:delText>analyzed</w:delText>
        </w:r>
      </w:del>
      <w:r w:rsidR="00F95505">
        <w:rPr>
          <w:rFonts w:asciiTheme="majorBidi" w:hAnsiTheme="majorBidi" w:cstheme="majorBidi"/>
          <w:sz w:val="24"/>
          <w:szCs w:val="24"/>
        </w:rPr>
        <w:t>. With regard to each idea, a students' response was classified into one of the following four categories: (1) no indication (e.g., no answer) (2) misunderstanding of the given idea (i.e., i</w:t>
      </w:r>
      <w:r w:rsidR="00F95505" w:rsidRPr="002D1B94">
        <w:rPr>
          <w:rFonts w:asciiTheme="majorBidi" w:hAnsiTheme="majorBidi" w:cstheme="majorBidi"/>
          <w:sz w:val="24"/>
          <w:szCs w:val="24"/>
        </w:rPr>
        <w:t>ncorrect choice and explanation</w:t>
      </w:r>
      <w:r w:rsidR="00F95505">
        <w:rPr>
          <w:rFonts w:asciiTheme="majorBidi" w:hAnsiTheme="majorBidi" w:cstheme="majorBidi"/>
          <w:sz w:val="24"/>
          <w:szCs w:val="24"/>
        </w:rPr>
        <w:t>), (3) partial understanding (i.e., p</w:t>
      </w:r>
      <w:r w:rsidR="00F95505" w:rsidRPr="0055794A">
        <w:rPr>
          <w:rFonts w:asciiTheme="majorBidi" w:hAnsiTheme="majorBidi" w:cstheme="majorBidi"/>
          <w:sz w:val="24"/>
          <w:szCs w:val="24"/>
        </w:rPr>
        <w:t>artial choice backed with partial explanation</w:t>
      </w:r>
      <w:r w:rsidR="00F95505">
        <w:rPr>
          <w:rFonts w:asciiTheme="majorBidi" w:hAnsiTheme="majorBidi" w:cstheme="majorBidi"/>
          <w:sz w:val="24"/>
          <w:szCs w:val="24"/>
        </w:rPr>
        <w:t xml:space="preserve"> or c</w:t>
      </w:r>
      <w:r w:rsidR="00F95505" w:rsidRPr="0055794A">
        <w:rPr>
          <w:rFonts w:asciiTheme="majorBidi" w:hAnsiTheme="majorBidi" w:cstheme="majorBidi"/>
          <w:sz w:val="24"/>
          <w:szCs w:val="24"/>
        </w:rPr>
        <w:t>orrect choice backed with incorrect or incomplete explanation</w:t>
      </w:r>
      <w:r w:rsidR="00F95505">
        <w:rPr>
          <w:rFonts w:asciiTheme="majorBidi" w:hAnsiTheme="majorBidi" w:cstheme="majorBidi"/>
          <w:sz w:val="24"/>
          <w:szCs w:val="24"/>
        </w:rPr>
        <w:t>), (4) full understanding (i.e., c</w:t>
      </w:r>
      <w:r w:rsidR="00F95505" w:rsidRPr="00277EFB">
        <w:rPr>
          <w:rFonts w:asciiTheme="majorBidi" w:hAnsiTheme="majorBidi" w:cstheme="majorBidi"/>
          <w:sz w:val="24"/>
          <w:szCs w:val="24"/>
        </w:rPr>
        <w:t xml:space="preserve">orrect choice </w:t>
      </w:r>
      <w:r w:rsidR="00F95505">
        <w:rPr>
          <w:rFonts w:asciiTheme="majorBidi" w:hAnsiTheme="majorBidi" w:cstheme="majorBidi"/>
          <w:sz w:val="24"/>
          <w:szCs w:val="24"/>
        </w:rPr>
        <w:t xml:space="preserve">backed with correct explanation). </w:t>
      </w:r>
    </w:p>
    <w:p w:rsidR="00F95505" w:rsidRDefault="00F95505" w:rsidP="00F95505">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During this stage of analysis we</w:t>
      </w:r>
      <w:r w:rsidR="00C51129">
        <w:rPr>
          <w:rFonts w:asciiTheme="majorBidi" w:hAnsiTheme="majorBidi" w:cstheme="majorBidi"/>
          <w:sz w:val="24"/>
          <w:szCs w:val="24"/>
        </w:rPr>
        <w:t xml:space="preserve"> found that interpretation of the statements could be more varied than we and the teachers anticipated, and also</w:t>
      </w:r>
      <w:r>
        <w:rPr>
          <w:rFonts w:asciiTheme="majorBidi" w:hAnsiTheme="majorBidi" w:cstheme="majorBidi"/>
          <w:sz w:val="24"/>
          <w:szCs w:val="24"/>
        </w:rPr>
        <w:t xml:space="preserve"> realized that </w:t>
      </w:r>
      <w:r w:rsidR="003211CC">
        <w:rPr>
          <w:rFonts w:asciiTheme="majorBidi" w:hAnsiTheme="majorBidi" w:cstheme="majorBidi"/>
          <w:sz w:val="24"/>
          <w:szCs w:val="24"/>
        </w:rPr>
        <w:t xml:space="preserve">most </w:t>
      </w:r>
      <w:r>
        <w:rPr>
          <w:rFonts w:asciiTheme="majorBidi" w:hAnsiTheme="majorBidi" w:cstheme="majorBidi"/>
          <w:sz w:val="24"/>
          <w:szCs w:val="24"/>
        </w:rPr>
        <w:t>students tended to repeat the same ideas of functions when responding to different statements. This led to the emergence of</w:t>
      </w:r>
      <w:r w:rsidR="00C51129">
        <w:rPr>
          <w:rFonts w:asciiTheme="majorBidi" w:hAnsiTheme="majorBidi" w:cstheme="majorBidi"/>
          <w:sz w:val="24"/>
          <w:szCs w:val="24"/>
        </w:rPr>
        <w:t xml:space="preserve"> a</w:t>
      </w:r>
      <w:r>
        <w:rPr>
          <w:rFonts w:asciiTheme="majorBidi" w:hAnsiTheme="majorBidi" w:cstheme="majorBidi"/>
          <w:sz w:val="24"/>
          <w:szCs w:val="24"/>
        </w:rPr>
        <w:t xml:space="preserve"> 'dominant' </w:t>
      </w:r>
      <w:ins w:id="123" w:author="Anne Watson" w:date="2015-12-20T13:07:00Z">
        <w:r w:rsidR="00CD0D22">
          <w:rPr>
            <w:rFonts w:asciiTheme="majorBidi" w:hAnsiTheme="majorBidi" w:cstheme="majorBidi"/>
            <w:sz w:val="24"/>
            <w:szCs w:val="24"/>
          </w:rPr>
          <w:t xml:space="preserve">(most frequently-expressed) </w:t>
        </w:r>
      </w:ins>
      <w:r>
        <w:rPr>
          <w:rFonts w:asciiTheme="majorBidi" w:hAnsiTheme="majorBidi" w:cstheme="majorBidi"/>
          <w:sz w:val="24"/>
          <w:szCs w:val="24"/>
        </w:rPr>
        <w:t xml:space="preserve">idea as a construct to </w:t>
      </w:r>
      <w:r w:rsidR="00C51129">
        <w:rPr>
          <w:rFonts w:asciiTheme="majorBidi" w:hAnsiTheme="majorBidi" w:cstheme="majorBidi"/>
          <w:sz w:val="24"/>
          <w:szCs w:val="24"/>
        </w:rPr>
        <w:t>access</w:t>
      </w:r>
      <w:r>
        <w:rPr>
          <w:rFonts w:asciiTheme="majorBidi" w:hAnsiTheme="majorBidi" w:cstheme="majorBidi"/>
          <w:sz w:val="24"/>
          <w:szCs w:val="24"/>
        </w:rPr>
        <w:t xml:space="preserve"> students' concept</w:t>
      </w:r>
      <w:r w:rsidR="00C51129">
        <w:rPr>
          <w:rFonts w:asciiTheme="majorBidi" w:hAnsiTheme="majorBidi" w:cstheme="majorBidi"/>
          <w:sz w:val="24"/>
          <w:szCs w:val="24"/>
        </w:rPr>
        <w:t>ualisations</w:t>
      </w:r>
      <w:r>
        <w:rPr>
          <w:rFonts w:asciiTheme="majorBidi" w:hAnsiTheme="majorBidi" w:cstheme="majorBidi"/>
          <w:sz w:val="24"/>
          <w:szCs w:val="24"/>
        </w:rPr>
        <w:t xml:space="preserve"> of functions</w:t>
      </w:r>
      <w:r w:rsidR="00BE18C6">
        <w:rPr>
          <w:rFonts w:asciiTheme="majorBidi" w:hAnsiTheme="majorBidi" w:cstheme="majorBidi"/>
          <w:sz w:val="24"/>
          <w:szCs w:val="24"/>
        </w:rPr>
        <w:t xml:space="preserve">, </w:t>
      </w:r>
      <w:r w:rsidR="00C51129">
        <w:rPr>
          <w:rFonts w:asciiTheme="majorBidi" w:hAnsiTheme="majorBidi" w:cstheme="majorBidi"/>
          <w:sz w:val="24"/>
          <w:szCs w:val="24"/>
        </w:rPr>
        <w:t>triggered by the statements</w:t>
      </w:r>
      <w:ins w:id="124" w:author="Anne Watson" w:date="2015-12-20T13:08:00Z">
        <w:r w:rsidR="00CD0D22">
          <w:rPr>
            <w:rFonts w:asciiTheme="majorBidi" w:hAnsiTheme="majorBidi" w:cstheme="majorBidi"/>
            <w:sz w:val="24"/>
            <w:szCs w:val="24"/>
          </w:rPr>
          <w:t>.</w:t>
        </w:r>
      </w:ins>
      <w:del w:id="125" w:author="Anne Watson" w:date="2015-12-20T13:08:00Z">
        <w:r w:rsidR="00C51129" w:rsidDel="00CD0D22">
          <w:rPr>
            <w:rFonts w:asciiTheme="majorBidi" w:hAnsiTheme="majorBidi" w:cstheme="majorBidi"/>
            <w:sz w:val="24"/>
            <w:szCs w:val="24"/>
          </w:rPr>
          <w:delText xml:space="preserve">, </w:delText>
        </w:r>
        <w:r w:rsidR="00BE18C6" w:rsidDel="00CD0D22">
          <w:rPr>
            <w:rFonts w:asciiTheme="majorBidi" w:hAnsiTheme="majorBidi" w:cstheme="majorBidi"/>
            <w:sz w:val="24"/>
            <w:szCs w:val="24"/>
          </w:rPr>
          <w:delText>and</w:delText>
        </w:r>
      </w:del>
      <w:r w:rsidR="00C51129">
        <w:rPr>
          <w:rFonts w:asciiTheme="majorBidi" w:hAnsiTheme="majorBidi" w:cstheme="majorBidi"/>
          <w:sz w:val="24"/>
          <w:szCs w:val="24"/>
        </w:rPr>
        <w:t xml:space="preserve"> </w:t>
      </w:r>
      <w:ins w:id="126" w:author="Anne Watson" w:date="2015-12-20T13:08:00Z">
        <w:r w:rsidR="00CD0D22">
          <w:rPr>
            <w:rFonts w:asciiTheme="majorBidi" w:hAnsiTheme="majorBidi" w:cstheme="majorBidi"/>
            <w:sz w:val="24"/>
            <w:szCs w:val="24"/>
          </w:rPr>
          <w:t>W</w:t>
        </w:r>
      </w:ins>
      <w:del w:id="127" w:author="Anne Watson" w:date="2015-12-20T13:08:00Z">
        <w:r w:rsidR="00C51129" w:rsidDel="00CD0D22">
          <w:rPr>
            <w:rFonts w:asciiTheme="majorBidi" w:hAnsiTheme="majorBidi" w:cstheme="majorBidi"/>
            <w:sz w:val="24"/>
            <w:szCs w:val="24"/>
          </w:rPr>
          <w:delText>w</w:delText>
        </w:r>
      </w:del>
      <w:r w:rsidR="00C51129">
        <w:rPr>
          <w:rFonts w:asciiTheme="majorBidi" w:hAnsiTheme="majorBidi" w:cstheme="majorBidi"/>
          <w:sz w:val="24"/>
          <w:szCs w:val="24"/>
        </w:rPr>
        <w:t>e also found that</w:t>
      </w:r>
      <w:r w:rsidR="00BE18C6">
        <w:rPr>
          <w:rFonts w:asciiTheme="majorBidi" w:hAnsiTheme="majorBidi" w:cstheme="majorBidi"/>
          <w:sz w:val="24"/>
          <w:szCs w:val="24"/>
        </w:rPr>
        <w:t xml:space="preserve"> students' explanations for their choices were </w:t>
      </w:r>
      <w:ins w:id="128" w:author="Anne Watson" w:date="2015-12-20T13:07:00Z">
        <w:r w:rsidR="00CD0D22">
          <w:rPr>
            <w:rFonts w:asciiTheme="majorBidi" w:hAnsiTheme="majorBidi" w:cstheme="majorBidi"/>
            <w:sz w:val="24"/>
            <w:szCs w:val="24"/>
          </w:rPr>
          <w:t>often</w:t>
        </w:r>
      </w:ins>
      <w:del w:id="129" w:author="Anne Watson" w:date="2015-12-20T13:07:00Z">
        <w:r w:rsidR="00BE18C6" w:rsidDel="00CD0D22">
          <w:rPr>
            <w:rFonts w:asciiTheme="majorBidi" w:hAnsiTheme="majorBidi" w:cstheme="majorBidi"/>
            <w:sz w:val="24"/>
            <w:szCs w:val="24"/>
          </w:rPr>
          <w:delText>found to be much</w:delText>
        </w:r>
      </w:del>
      <w:r w:rsidR="00BE18C6">
        <w:rPr>
          <w:rFonts w:asciiTheme="majorBidi" w:hAnsiTheme="majorBidi" w:cstheme="majorBidi"/>
          <w:sz w:val="24"/>
          <w:szCs w:val="24"/>
        </w:rPr>
        <w:t xml:space="preserve"> more interesting than the choices themselves</w:t>
      </w:r>
      <w:r>
        <w:rPr>
          <w:rFonts w:asciiTheme="majorBidi" w:hAnsiTheme="majorBidi" w:cstheme="majorBidi"/>
          <w:sz w:val="24"/>
          <w:szCs w:val="24"/>
        </w:rPr>
        <w:t>. Therefore, the second stage of the analysis</w:t>
      </w:r>
      <w:r w:rsidR="00C51129">
        <w:rPr>
          <w:rFonts w:asciiTheme="majorBidi" w:hAnsiTheme="majorBidi" w:cstheme="majorBidi"/>
          <w:sz w:val="24"/>
          <w:szCs w:val="24"/>
        </w:rPr>
        <w:t>, which we shall report here,</w:t>
      </w:r>
      <w:r>
        <w:rPr>
          <w:rFonts w:asciiTheme="majorBidi" w:hAnsiTheme="majorBidi" w:cstheme="majorBidi"/>
          <w:sz w:val="24"/>
          <w:szCs w:val="24"/>
        </w:rPr>
        <w:t xml:space="preserve"> included a holistic view of </w:t>
      </w:r>
      <w:del w:id="130" w:author="Anne Watson" w:date="2015-12-20T13:08:00Z">
        <w:r w:rsidDel="00CD0D22">
          <w:rPr>
            <w:rFonts w:asciiTheme="majorBidi" w:hAnsiTheme="majorBidi" w:cstheme="majorBidi"/>
            <w:sz w:val="24"/>
            <w:szCs w:val="24"/>
          </w:rPr>
          <w:delText>a</w:delText>
        </w:r>
      </w:del>
      <w:del w:id="131" w:author="Anne Watson" w:date="2015-12-20T13:09:00Z">
        <w:r w:rsidDel="00CD0D22">
          <w:rPr>
            <w:rFonts w:asciiTheme="majorBidi" w:hAnsiTheme="majorBidi" w:cstheme="majorBidi"/>
            <w:sz w:val="24"/>
            <w:szCs w:val="24"/>
          </w:rPr>
          <w:delText xml:space="preserve"> student's</w:delText>
        </w:r>
      </w:del>
      <w:r>
        <w:rPr>
          <w:rFonts w:asciiTheme="majorBidi" w:hAnsiTheme="majorBidi" w:cstheme="majorBidi"/>
          <w:sz w:val="24"/>
          <w:szCs w:val="24"/>
        </w:rPr>
        <w:t xml:space="preserve"> </w:t>
      </w:r>
      <w:ins w:id="132" w:author="Anne Watson" w:date="2015-12-20T13:09:00Z">
        <w:r w:rsidR="00CD0D22">
          <w:rPr>
            <w:rFonts w:asciiTheme="majorBidi" w:hAnsiTheme="majorBidi" w:cstheme="majorBidi"/>
            <w:sz w:val="24"/>
            <w:szCs w:val="24"/>
          </w:rPr>
          <w:t xml:space="preserve">the set of </w:t>
        </w:r>
      </w:ins>
      <w:r>
        <w:rPr>
          <w:rFonts w:asciiTheme="majorBidi" w:hAnsiTheme="majorBidi" w:cstheme="majorBidi"/>
          <w:sz w:val="24"/>
          <w:szCs w:val="24"/>
        </w:rPr>
        <w:t>response</w:t>
      </w:r>
      <w:r w:rsidR="00C51129">
        <w:rPr>
          <w:rFonts w:asciiTheme="majorBidi" w:hAnsiTheme="majorBidi" w:cstheme="majorBidi"/>
          <w:sz w:val="24"/>
          <w:szCs w:val="24"/>
        </w:rPr>
        <w:t>s</w:t>
      </w:r>
      <w:ins w:id="133" w:author="Anne Watson" w:date="2015-12-20T13:09:00Z">
        <w:r w:rsidR="00CD0D22">
          <w:rPr>
            <w:rFonts w:asciiTheme="majorBidi" w:hAnsiTheme="majorBidi" w:cstheme="majorBidi"/>
            <w:sz w:val="24"/>
            <w:szCs w:val="24"/>
          </w:rPr>
          <w:t xml:space="preserve"> from individual students</w:t>
        </w:r>
      </w:ins>
      <w:r>
        <w:rPr>
          <w:rFonts w:asciiTheme="majorBidi" w:hAnsiTheme="majorBidi" w:cstheme="majorBidi"/>
          <w:sz w:val="24"/>
          <w:szCs w:val="24"/>
        </w:rPr>
        <w:t xml:space="preserve">, taking into account </w:t>
      </w:r>
      <w:r w:rsidR="00C51129">
        <w:rPr>
          <w:rFonts w:asciiTheme="majorBidi" w:hAnsiTheme="majorBidi" w:cstheme="majorBidi"/>
          <w:sz w:val="24"/>
          <w:szCs w:val="24"/>
        </w:rPr>
        <w:t>the</w:t>
      </w:r>
      <w:ins w:id="134" w:author="Anne Watson" w:date="2015-12-20T13:09:00Z">
        <w:r w:rsidR="00CD0D22">
          <w:rPr>
            <w:rFonts w:asciiTheme="majorBidi" w:hAnsiTheme="majorBidi" w:cstheme="majorBidi"/>
            <w:sz w:val="24"/>
            <w:szCs w:val="24"/>
          </w:rPr>
          <w:t>ir</w:t>
        </w:r>
      </w:ins>
      <w:r>
        <w:rPr>
          <w:rFonts w:asciiTheme="majorBidi" w:hAnsiTheme="majorBidi" w:cstheme="majorBidi"/>
          <w:sz w:val="24"/>
          <w:szCs w:val="24"/>
        </w:rPr>
        <w:t xml:space="preserve"> five reactions to the given ideas </w:t>
      </w:r>
      <w:r w:rsidR="00C51129">
        <w:rPr>
          <w:rFonts w:asciiTheme="majorBidi" w:hAnsiTheme="majorBidi" w:cstheme="majorBidi"/>
          <w:sz w:val="24"/>
          <w:szCs w:val="24"/>
        </w:rPr>
        <w:t>and</w:t>
      </w:r>
      <w:r>
        <w:rPr>
          <w:rFonts w:asciiTheme="majorBidi" w:hAnsiTheme="majorBidi" w:cstheme="majorBidi"/>
          <w:sz w:val="24"/>
          <w:szCs w:val="24"/>
        </w:rPr>
        <w:t xml:space="preserve"> </w:t>
      </w:r>
      <w:ins w:id="135" w:author="Anne Watson" w:date="2015-12-20T13:09:00Z">
        <w:r w:rsidR="00CD0D22">
          <w:rPr>
            <w:rFonts w:asciiTheme="majorBidi" w:hAnsiTheme="majorBidi" w:cstheme="majorBidi"/>
            <w:sz w:val="24"/>
            <w:szCs w:val="24"/>
          </w:rPr>
          <w:t xml:space="preserve">their </w:t>
        </w:r>
      </w:ins>
      <w:r>
        <w:rPr>
          <w:rFonts w:asciiTheme="majorBidi" w:hAnsiTheme="majorBidi" w:cstheme="majorBidi"/>
          <w:sz w:val="24"/>
          <w:szCs w:val="24"/>
        </w:rPr>
        <w:t xml:space="preserve">response to the second part of the task (i.e., </w:t>
      </w:r>
      <w:r>
        <w:rPr>
          <w:rFonts w:asciiTheme="majorBidi" w:hAnsiTheme="majorBidi" w:cstheme="majorBidi"/>
          <w:sz w:val="24"/>
          <w:szCs w:val="24"/>
        </w:rPr>
        <w:lastRenderedPageBreak/>
        <w:t>writing what is a function to her/him)</w:t>
      </w:r>
      <w:ins w:id="136" w:author="Anne Watson" w:date="2015-12-20T13:09:00Z">
        <w:r w:rsidR="00CD0D22">
          <w:rPr>
            <w:rFonts w:asciiTheme="majorBidi" w:hAnsiTheme="majorBidi" w:cstheme="majorBidi"/>
            <w:sz w:val="24"/>
            <w:szCs w:val="24"/>
          </w:rPr>
          <w:t>.  This</w:t>
        </w:r>
      </w:ins>
      <w:del w:id="137" w:author="Anne Watson" w:date="2015-12-20T13:09:00Z">
        <w:r w:rsidDel="00CD0D22">
          <w:rPr>
            <w:rFonts w:asciiTheme="majorBidi" w:hAnsiTheme="majorBidi" w:cstheme="majorBidi"/>
            <w:sz w:val="24"/>
            <w:szCs w:val="24"/>
          </w:rPr>
          <w:delText>, and</w:delText>
        </w:r>
      </w:del>
      <w:r>
        <w:rPr>
          <w:rFonts w:asciiTheme="majorBidi" w:hAnsiTheme="majorBidi" w:cstheme="majorBidi"/>
          <w:sz w:val="24"/>
          <w:szCs w:val="24"/>
        </w:rPr>
        <w:t xml:space="preserve"> lead</w:t>
      </w:r>
      <w:del w:id="138" w:author="Anne Watson" w:date="2015-12-20T13:09:00Z">
        <w:r w:rsidDel="00CD0D22">
          <w:rPr>
            <w:rFonts w:asciiTheme="majorBidi" w:hAnsiTheme="majorBidi" w:cstheme="majorBidi"/>
            <w:sz w:val="24"/>
            <w:szCs w:val="24"/>
          </w:rPr>
          <w:delText>ing</w:delText>
        </w:r>
      </w:del>
      <w:r>
        <w:rPr>
          <w:rFonts w:asciiTheme="majorBidi" w:hAnsiTheme="majorBidi" w:cstheme="majorBidi"/>
          <w:sz w:val="24"/>
          <w:szCs w:val="24"/>
        </w:rPr>
        <w:t xml:space="preserve"> to </w:t>
      </w:r>
      <w:proofErr w:type="spellStart"/>
      <w:r>
        <w:rPr>
          <w:rFonts w:asciiTheme="majorBidi" w:hAnsiTheme="majorBidi" w:cstheme="majorBidi"/>
          <w:sz w:val="24"/>
          <w:szCs w:val="24"/>
        </w:rPr>
        <w:t>character</w:t>
      </w:r>
      <w:r w:rsidR="00C51129">
        <w:rPr>
          <w:rFonts w:asciiTheme="majorBidi" w:hAnsiTheme="majorBidi" w:cstheme="majorBidi"/>
          <w:sz w:val="24"/>
          <w:szCs w:val="24"/>
        </w:rPr>
        <w:t>ising</w:t>
      </w:r>
      <w:proofErr w:type="spellEnd"/>
      <w:r>
        <w:rPr>
          <w:rFonts w:asciiTheme="majorBidi" w:hAnsiTheme="majorBidi" w:cstheme="majorBidi"/>
          <w:sz w:val="24"/>
          <w:szCs w:val="24"/>
        </w:rPr>
        <w:t xml:space="preserve"> </w:t>
      </w:r>
      <w:r w:rsidR="00C51129">
        <w:rPr>
          <w:rFonts w:asciiTheme="majorBidi" w:hAnsiTheme="majorBidi" w:cstheme="majorBidi"/>
          <w:sz w:val="24"/>
          <w:szCs w:val="24"/>
        </w:rPr>
        <w:t>a</w:t>
      </w:r>
      <w:ins w:id="139" w:author="Anne Watson" w:date="2015-12-20T13:08:00Z">
        <w:r w:rsidR="00CD0D22">
          <w:rPr>
            <w:rFonts w:asciiTheme="majorBidi" w:hAnsiTheme="majorBidi" w:cstheme="majorBidi"/>
            <w:sz w:val="24"/>
            <w:szCs w:val="24"/>
          </w:rPr>
          <w:t>n individual's</w:t>
        </w:r>
      </w:ins>
      <w:r>
        <w:rPr>
          <w:rFonts w:asciiTheme="majorBidi" w:hAnsiTheme="majorBidi" w:cstheme="majorBidi"/>
          <w:sz w:val="24"/>
          <w:szCs w:val="24"/>
        </w:rPr>
        <w:t xml:space="preserve"> dominant idea</w:t>
      </w:r>
      <w:r w:rsidR="003211CC">
        <w:rPr>
          <w:rFonts w:asciiTheme="majorBidi" w:hAnsiTheme="majorBidi" w:cstheme="majorBidi"/>
          <w:sz w:val="24"/>
          <w:szCs w:val="24"/>
        </w:rPr>
        <w:t>, that is one that appeared</w:t>
      </w:r>
      <w:ins w:id="140" w:author="Anne Watson" w:date="2015-12-20T13:09:00Z">
        <w:r w:rsidR="00CD0D22">
          <w:rPr>
            <w:rFonts w:asciiTheme="majorBidi" w:hAnsiTheme="majorBidi" w:cstheme="majorBidi"/>
            <w:sz w:val="24"/>
            <w:szCs w:val="24"/>
          </w:rPr>
          <w:t xml:space="preserve"> most</w:t>
        </w:r>
      </w:ins>
      <w:r w:rsidR="003211CC">
        <w:rPr>
          <w:rFonts w:asciiTheme="majorBidi" w:hAnsiTheme="majorBidi" w:cstheme="majorBidi"/>
          <w:sz w:val="24"/>
          <w:szCs w:val="24"/>
        </w:rPr>
        <w:t xml:space="preserve"> frequently in their response to the whole task,</w:t>
      </w:r>
      <w:r>
        <w:rPr>
          <w:rFonts w:asciiTheme="majorBidi" w:hAnsiTheme="majorBidi" w:cstheme="majorBidi"/>
          <w:sz w:val="24"/>
          <w:szCs w:val="24"/>
        </w:rPr>
        <w:t xml:space="preserve"> and </w:t>
      </w:r>
      <w:r w:rsidR="00C51129">
        <w:rPr>
          <w:rFonts w:asciiTheme="majorBidi" w:hAnsiTheme="majorBidi" w:cstheme="majorBidi"/>
          <w:sz w:val="24"/>
          <w:szCs w:val="24"/>
        </w:rPr>
        <w:t>other</w:t>
      </w:r>
      <w:r>
        <w:rPr>
          <w:rFonts w:asciiTheme="majorBidi" w:hAnsiTheme="majorBidi" w:cstheme="majorBidi"/>
          <w:sz w:val="24"/>
          <w:szCs w:val="24"/>
        </w:rPr>
        <w:t xml:space="preserve"> contributing ideas</w:t>
      </w:r>
      <w:ins w:id="141" w:author="Anne Watson" w:date="2015-12-20T13:09:00Z">
        <w:r w:rsidR="00CD0D22">
          <w:rPr>
            <w:rFonts w:asciiTheme="majorBidi" w:hAnsiTheme="majorBidi" w:cstheme="majorBidi"/>
            <w:sz w:val="24"/>
            <w:szCs w:val="24"/>
          </w:rPr>
          <w:t xml:space="preserve"> that occurred less frequently</w:t>
        </w:r>
      </w:ins>
      <w:r>
        <w:rPr>
          <w:rFonts w:asciiTheme="majorBidi" w:hAnsiTheme="majorBidi" w:cstheme="majorBidi"/>
          <w:sz w:val="24"/>
          <w:szCs w:val="24"/>
        </w:rPr>
        <w:t>.</w:t>
      </w:r>
    </w:p>
    <w:p w:rsidR="00F95505" w:rsidRPr="0061249C" w:rsidRDefault="00F95505" w:rsidP="00F95505">
      <w:pPr>
        <w:bidi w:val="0"/>
        <w:spacing w:after="120" w:line="360" w:lineRule="auto"/>
        <w:jc w:val="both"/>
        <w:rPr>
          <w:rFonts w:asciiTheme="majorBidi" w:hAnsiTheme="majorBidi" w:cstheme="majorBidi"/>
          <w:sz w:val="24"/>
          <w:szCs w:val="24"/>
        </w:rPr>
      </w:pPr>
      <w:r w:rsidRPr="0061249C">
        <w:rPr>
          <w:rFonts w:asciiTheme="majorBidi" w:hAnsiTheme="majorBidi" w:cstheme="majorBidi"/>
          <w:sz w:val="24"/>
          <w:szCs w:val="24"/>
        </w:rPr>
        <w:t>Decisions about interpretation were made collaboratively among the research team by discussion</w:t>
      </w:r>
      <w:ins w:id="142" w:author="Anne Watson" w:date="2015-12-20T13:10:00Z">
        <w:r w:rsidR="00561073">
          <w:rPr>
            <w:rFonts w:asciiTheme="majorBidi" w:hAnsiTheme="majorBidi" w:cstheme="majorBidi"/>
            <w:sz w:val="24"/>
            <w:szCs w:val="24"/>
          </w:rPr>
          <w:t xml:space="preserve"> </w:t>
        </w:r>
      </w:ins>
      <w:ins w:id="143" w:author="Anne Watson" w:date="2015-12-20T13:11:00Z">
        <w:r w:rsidR="00561073">
          <w:rPr>
            <w:rFonts w:asciiTheme="majorBidi" w:hAnsiTheme="majorBidi" w:cstheme="majorBidi"/>
            <w:sz w:val="24"/>
            <w:szCs w:val="24"/>
          </w:rPr>
          <w:t>of generalities and possible ambiguities, and reaching</w:t>
        </w:r>
      </w:ins>
      <w:r w:rsidRPr="0061249C">
        <w:rPr>
          <w:rFonts w:asciiTheme="majorBidi" w:hAnsiTheme="majorBidi" w:cstheme="majorBidi"/>
          <w:sz w:val="24"/>
          <w:szCs w:val="24"/>
        </w:rPr>
        <w:t xml:space="preserve"> a</w:t>
      </w:r>
      <w:del w:id="144" w:author="Anne Watson" w:date="2015-12-20T13:11:00Z">
        <w:r w:rsidRPr="0061249C" w:rsidDel="00561073">
          <w:rPr>
            <w:rFonts w:asciiTheme="majorBidi" w:hAnsiTheme="majorBidi" w:cstheme="majorBidi"/>
            <w:sz w:val="24"/>
            <w:szCs w:val="24"/>
          </w:rPr>
          <w:delText>nd</w:delText>
        </w:r>
      </w:del>
      <w:r w:rsidRPr="0061249C">
        <w:rPr>
          <w:rFonts w:asciiTheme="majorBidi" w:hAnsiTheme="majorBidi" w:cstheme="majorBidi"/>
          <w:sz w:val="24"/>
          <w:szCs w:val="24"/>
        </w:rPr>
        <w:t xml:space="preserve"> consensus. We constantly checked categorizations against the whole data set, and between ourselves, testing distinctions to see if all responses fitted into one, and only one</w:t>
      </w:r>
      <w:ins w:id="145" w:author="Anne Watson" w:date="2015-12-20T13:10:00Z">
        <w:r w:rsidR="00561073">
          <w:rPr>
            <w:rFonts w:asciiTheme="majorBidi" w:hAnsiTheme="majorBidi" w:cstheme="majorBidi"/>
            <w:sz w:val="24"/>
            <w:szCs w:val="24"/>
          </w:rPr>
          <w:t>,</w:t>
        </w:r>
      </w:ins>
      <w:r w:rsidRPr="0061249C">
        <w:rPr>
          <w:rFonts w:asciiTheme="majorBidi" w:hAnsiTheme="majorBidi" w:cstheme="majorBidi"/>
          <w:sz w:val="24"/>
          <w:szCs w:val="24"/>
        </w:rPr>
        <w:t xml:space="preserve"> category</w:t>
      </w:r>
      <w:r w:rsidR="00C51129">
        <w:rPr>
          <w:rFonts w:asciiTheme="majorBidi" w:hAnsiTheme="majorBidi" w:cstheme="majorBidi"/>
          <w:sz w:val="24"/>
          <w:szCs w:val="24"/>
        </w:rPr>
        <w:t xml:space="preserve"> and elaborating meanings and distinctions as we did so</w:t>
      </w:r>
      <w:r w:rsidRPr="0061249C">
        <w:rPr>
          <w:rFonts w:asciiTheme="majorBidi" w:hAnsiTheme="majorBidi" w:cstheme="majorBidi"/>
          <w:sz w:val="24"/>
          <w:szCs w:val="24"/>
        </w:rPr>
        <w:t xml:space="preserve">. </w:t>
      </w:r>
      <w:moveToRangeStart w:id="146" w:author="Anne Watson" w:date="2015-12-20T14:48:00Z" w:name="move438386260"/>
      <w:moveTo w:id="147" w:author="Anne Watson" w:date="2015-12-20T14:48:00Z">
        <w:r w:rsidR="00B141C4" w:rsidRPr="0061249C">
          <w:rPr>
            <w:rFonts w:asciiTheme="majorBidi" w:hAnsiTheme="majorBidi" w:cstheme="majorBidi"/>
            <w:sz w:val="24"/>
            <w:szCs w:val="24"/>
          </w:rPr>
          <w:t xml:space="preserve">The analytical process was thus iterative and </w:t>
        </w:r>
        <w:proofErr w:type="spellStart"/>
        <w:r w:rsidR="00B141C4" w:rsidRPr="0061249C">
          <w:rPr>
            <w:rFonts w:asciiTheme="majorBidi" w:hAnsiTheme="majorBidi" w:cstheme="majorBidi"/>
            <w:sz w:val="24"/>
            <w:szCs w:val="24"/>
          </w:rPr>
          <w:t>comparative</w:t>
        </w:r>
        <w:del w:id="148" w:author="Anne Watson" w:date="2015-12-20T14:48:00Z">
          <w:r w:rsidR="00B141C4" w:rsidRPr="0061249C" w:rsidDel="00B141C4">
            <w:rPr>
              <w:rFonts w:asciiTheme="majorBidi" w:hAnsiTheme="majorBidi" w:cstheme="majorBidi"/>
              <w:sz w:val="24"/>
              <w:szCs w:val="24"/>
            </w:rPr>
            <w:delText>.</w:delText>
          </w:r>
        </w:del>
      </w:moveTo>
      <w:moveToRangeEnd w:id="146"/>
      <w:del w:id="149" w:author="Anne Watson" w:date="2015-12-20T14:48:00Z">
        <w:r w:rsidRPr="0061249C" w:rsidDel="00B141C4">
          <w:rPr>
            <w:rFonts w:asciiTheme="majorBidi" w:hAnsiTheme="majorBidi" w:cstheme="majorBidi"/>
            <w:sz w:val="24"/>
            <w:szCs w:val="24"/>
          </w:rPr>
          <w:delText>This process</w:delText>
        </w:r>
      </w:del>
      <w:ins w:id="150" w:author="Anne Watson" w:date="2015-12-20T14:49:00Z">
        <w:r w:rsidR="00B141C4">
          <w:rPr>
            <w:rFonts w:asciiTheme="majorBidi" w:hAnsiTheme="majorBidi" w:cstheme="majorBidi"/>
            <w:sz w:val="24"/>
            <w:szCs w:val="24"/>
          </w:rPr>
          <w:t>and</w:t>
        </w:r>
      </w:ins>
      <w:proofErr w:type="spellEnd"/>
      <w:r w:rsidRPr="0061249C">
        <w:rPr>
          <w:rFonts w:asciiTheme="majorBidi" w:hAnsiTheme="majorBidi" w:cstheme="majorBidi"/>
          <w:sz w:val="24"/>
          <w:szCs w:val="24"/>
        </w:rPr>
        <w:t xml:space="preserve"> required several passes through the whole data</w:t>
      </w:r>
      <w:ins w:id="151" w:author="Anne Watson" w:date="2015-12-20T14:48:00Z">
        <w:r w:rsidR="00B141C4">
          <w:rPr>
            <w:rFonts w:asciiTheme="majorBidi" w:hAnsiTheme="majorBidi" w:cstheme="majorBidi"/>
            <w:sz w:val="24"/>
            <w:szCs w:val="24"/>
          </w:rPr>
          <w:t xml:space="preserve"> and was informed deeply by our preceding work in this area (refs)</w:t>
        </w:r>
      </w:ins>
      <w:r w:rsidRPr="0061249C">
        <w:rPr>
          <w:rFonts w:asciiTheme="majorBidi" w:hAnsiTheme="majorBidi" w:cstheme="majorBidi"/>
          <w:sz w:val="24"/>
          <w:szCs w:val="24"/>
        </w:rPr>
        <w:t xml:space="preserve">. </w:t>
      </w:r>
      <w:ins w:id="152" w:author="Anne Watson" w:date="2015-12-20T14:53:00Z">
        <w:r w:rsidR="00B141C4">
          <w:rPr>
            <w:rFonts w:asciiTheme="majorBidi" w:hAnsiTheme="majorBidi" w:cstheme="majorBidi"/>
            <w:sz w:val="24"/>
            <w:szCs w:val="24"/>
          </w:rPr>
          <w:t xml:space="preserve">The main problem was devising the method of analysis and ensuring that </w:t>
        </w:r>
        <w:proofErr w:type="spellStart"/>
        <w:r w:rsidR="00B141C4">
          <w:rPr>
            <w:rFonts w:asciiTheme="majorBidi" w:hAnsiTheme="majorBidi" w:cstheme="majorBidi"/>
            <w:sz w:val="24"/>
            <w:szCs w:val="24"/>
          </w:rPr>
          <w:t>categorising</w:t>
        </w:r>
      </w:ins>
      <w:proofErr w:type="spellEnd"/>
      <w:ins w:id="153" w:author="Anne Watson" w:date="2015-12-20T14:54:00Z">
        <w:r w:rsidR="00B141C4">
          <w:rPr>
            <w:rFonts w:asciiTheme="majorBidi" w:hAnsiTheme="majorBidi" w:cstheme="majorBidi"/>
            <w:sz w:val="24"/>
            <w:szCs w:val="24"/>
          </w:rPr>
          <w:t xml:space="preserve"> was done solely on the written data and not on inferred meaning</w:t>
        </w:r>
      </w:ins>
      <w:ins w:id="154" w:author="Anne Watson" w:date="2015-12-20T14:56:00Z">
        <w:r w:rsidR="00B141C4">
          <w:rPr>
            <w:rFonts w:asciiTheme="majorBidi" w:hAnsiTheme="majorBidi" w:cstheme="majorBidi"/>
            <w:sz w:val="24"/>
            <w:szCs w:val="24"/>
          </w:rPr>
          <w:t>, thus we would expect other analysts to find the same resul</w:t>
        </w:r>
      </w:ins>
      <w:ins w:id="155" w:author="Anne Watson" w:date="2015-12-20T14:57:00Z">
        <w:r w:rsidR="00B13016">
          <w:rPr>
            <w:rFonts w:asciiTheme="majorBidi" w:hAnsiTheme="majorBidi" w:cstheme="majorBidi"/>
            <w:sz w:val="24"/>
            <w:szCs w:val="24"/>
          </w:rPr>
          <w:t>ts</w:t>
        </w:r>
      </w:ins>
      <w:ins w:id="156" w:author="Anne Watson" w:date="2015-12-20T14:54:00Z">
        <w:r w:rsidR="00B141C4">
          <w:rPr>
            <w:rFonts w:asciiTheme="majorBidi" w:hAnsiTheme="majorBidi" w:cstheme="majorBidi"/>
            <w:sz w:val="24"/>
            <w:szCs w:val="24"/>
          </w:rPr>
          <w:t>. This led to creation of extra categories where</w:t>
        </w:r>
      </w:ins>
      <w:ins w:id="157" w:author="Anne Watson" w:date="2015-12-20T14:55:00Z">
        <w:r w:rsidR="00B141C4">
          <w:rPr>
            <w:rFonts w:asciiTheme="majorBidi" w:hAnsiTheme="majorBidi" w:cstheme="majorBidi"/>
            <w:sz w:val="24"/>
            <w:szCs w:val="24"/>
          </w:rPr>
          <w:t xml:space="preserve"> there were expressions that went beyond our previous knowledge of the field</w:t>
        </w:r>
      </w:ins>
      <w:ins w:id="158" w:author="Anne Watson" w:date="2015-12-20T14:57:00Z">
        <w:r w:rsidR="00B13016">
          <w:rPr>
            <w:rFonts w:asciiTheme="majorBidi" w:hAnsiTheme="majorBidi" w:cstheme="majorBidi"/>
            <w:sz w:val="24"/>
            <w:szCs w:val="24"/>
          </w:rPr>
          <w:t>, and these decisions were justified within the team by looking at the data</w:t>
        </w:r>
      </w:ins>
      <w:ins w:id="159" w:author="Anne Watson" w:date="2015-12-20T14:55:00Z">
        <w:r w:rsidR="00B141C4">
          <w:rPr>
            <w:rFonts w:asciiTheme="majorBidi" w:hAnsiTheme="majorBidi" w:cstheme="majorBidi"/>
            <w:sz w:val="24"/>
            <w:szCs w:val="24"/>
          </w:rPr>
          <w:t xml:space="preserve">. </w:t>
        </w:r>
      </w:ins>
      <w:moveFromRangeStart w:id="160" w:author="Anne Watson" w:date="2015-12-20T14:48:00Z" w:name="move438386260"/>
      <w:moveFrom w:id="161" w:author="Anne Watson" w:date="2015-12-20T14:48:00Z">
        <w:r w:rsidRPr="0061249C" w:rsidDel="00B141C4">
          <w:rPr>
            <w:rFonts w:asciiTheme="majorBidi" w:hAnsiTheme="majorBidi" w:cstheme="majorBidi"/>
            <w:sz w:val="24"/>
            <w:szCs w:val="24"/>
          </w:rPr>
          <w:t>The analytical process was thus iterative and comparative.</w:t>
        </w:r>
      </w:moveFrom>
      <w:moveFromRangeEnd w:id="160"/>
    </w:p>
    <w:p w:rsidR="00F95505" w:rsidRDefault="00F95505" w:rsidP="00F95505">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Seven ideas </w:t>
      </w:r>
      <w:r w:rsidR="00C51129">
        <w:rPr>
          <w:rFonts w:asciiTheme="majorBidi" w:hAnsiTheme="majorBidi" w:cstheme="majorBidi"/>
          <w:sz w:val="24"/>
          <w:szCs w:val="24"/>
        </w:rPr>
        <w:t xml:space="preserve">emerged </w:t>
      </w:r>
      <w:ins w:id="162" w:author="Anne Watson" w:date="2015-12-20T13:11:00Z">
        <w:r w:rsidR="00561073">
          <w:rPr>
            <w:rFonts w:asciiTheme="majorBidi" w:hAnsiTheme="majorBidi" w:cstheme="majorBidi"/>
            <w:sz w:val="24"/>
            <w:szCs w:val="24"/>
          </w:rPr>
          <w:t xml:space="preserve">either </w:t>
        </w:r>
      </w:ins>
      <w:r w:rsidR="00C51129">
        <w:rPr>
          <w:rFonts w:asciiTheme="majorBidi" w:hAnsiTheme="majorBidi" w:cstheme="majorBidi"/>
          <w:sz w:val="24"/>
          <w:szCs w:val="24"/>
        </w:rPr>
        <w:t>as</w:t>
      </w:r>
      <w:r>
        <w:rPr>
          <w:rFonts w:asciiTheme="majorBidi" w:hAnsiTheme="majorBidi" w:cstheme="majorBidi"/>
          <w:sz w:val="24"/>
          <w:szCs w:val="24"/>
        </w:rPr>
        <w:t xml:space="preserve"> dominant or contributing ideas. Five of them are those </w:t>
      </w:r>
      <w:r w:rsidR="00C51129">
        <w:rPr>
          <w:rFonts w:asciiTheme="majorBidi" w:hAnsiTheme="majorBidi" w:cstheme="majorBidi"/>
          <w:sz w:val="24"/>
          <w:szCs w:val="24"/>
        </w:rPr>
        <w:t xml:space="preserve">were </w:t>
      </w:r>
      <w:r>
        <w:rPr>
          <w:rFonts w:asciiTheme="majorBidi" w:hAnsiTheme="majorBidi" w:cstheme="majorBidi"/>
          <w:sz w:val="24"/>
          <w:szCs w:val="24"/>
        </w:rPr>
        <w:t>presented in the task (input-output machine, mapping, relations between variables, covariation, and algebraic calculation). Two additional ideas were 'patterns in outputs' and 'domain'. 'Covariation', 'patterns in output' and 'domain' were found to be contributing ideas only. Below is a description of the categories, accompanied with examples from students' responses.</w:t>
      </w:r>
    </w:p>
    <w:p w:rsidR="00F95505" w:rsidRDefault="00F95505" w:rsidP="00F95505">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A response was coded as dominated by 'input-output' idea, when it</w:t>
      </w:r>
      <w:r w:rsidRPr="0072124B">
        <w:rPr>
          <w:rFonts w:asciiTheme="majorBidi" w:hAnsiTheme="majorBidi" w:cstheme="majorBidi"/>
          <w:sz w:val="24"/>
          <w:szCs w:val="24"/>
        </w:rPr>
        <w:t xml:space="preserve"> </w:t>
      </w:r>
      <w:r>
        <w:rPr>
          <w:rFonts w:asciiTheme="majorBidi" w:hAnsiTheme="majorBidi" w:cstheme="majorBidi"/>
          <w:sz w:val="24"/>
          <w:szCs w:val="24"/>
        </w:rPr>
        <w:t xml:space="preserve">emphasized a point-wise action of generating new </w:t>
      </w:r>
      <w:r w:rsidRPr="005845CE">
        <w:rPr>
          <w:rFonts w:asciiTheme="majorBidi" w:hAnsiTheme="majorBidi" w:cstheme="majorBidi"/>
          <w:sz w:val="24"/>
          <w:szCs w:val="24"/>
        </w:rPr>
        <w:t>value</w:t>
      </w:r>
      <w:r>
        <w:rPr>
          <w:rFonts w:asciiTheme="majorBidi" w:hAnsiTheme="majorBidi" w:cstheme="majorBidi"/>
          <w:sz w:val="24"/>
          <w:szCs w:val="24"/>
        </w:rPr>
        <w:t>s from given values</w:t>
      </w:r>
      <w:r w:rsidR="00C51129">
        <w:rPr>
          <w:rFonts w:asciiTheme="majorBidi" w:hAnsiTheme="majorBidi" w:cstheme="majorBidi"/>
          <w:sz w:val="24"/>
          <w:szCs w:val="24"/>
        </w:rPr>
        <w:t>, often using the language of input-output</w:t>
      </w:r>
      <w:r>
        <w:rPr>
          <w:rFonts w:asciiTheme="majorBidi" w:hAnsiTheme="majorBidi" w:cstheme="majorBidi"/>
          <w:sz w:val="24"/>
          <w:szCs w:val="24"/>
        </w:rPr>
        <w:t xml:space="preserve">. </w:t>
      </w:r>
      <w:r w:rsidRPr="00E22840">
        <w:rPr>
          <w:rFonts w:asciiTheme="majorBidi" w:hAnsiTheme="majorBidi" w:cstheme="majorBidi"/>
          <w:sz w:val="24"/>
          <w:szCs w:val="24"/>
        </w:rPr>
        <w:t>Here are some examples of</w:t>
      </w:r>
      <w:r>
        <w:rPr>
          <w:rFonts w:asciiTheme="majorBidi" w:hAnsiTheme="majorBidi" w:cstheme="majorBidi"/>
          <w:sz w:val="24"/>
          <w:szCs w:val="24"/>
        </w:rPr>
        <w:t xml:space="preserve"> </w:t>
      </w:r>
      <w:r w:rsidRPr="00E22840">
        <w:rPr>
          <w:rFonts w:asciiTheme="majorBidi" w:hAnsiTheme="majorBidi" w:cstheme="majorBidi"/>
          <w:sz w:val="24"/>
          <w:szCs w:val="24"/>
        </w:rPr>
        <w:t xml:space="preserve">the kinds of responses that were </w:t>
      </w:r>
      <w:r>
        <w:rPr>
          <w:rFonts w:asciiTheme="majorBidi" w:hAnsiTheme="majorBidi" w:cstheme="majorBidi"/>
          <w:sz w:val="24"/>
          <w:szCs w:val="24"/>
        </w:rPr>
        <w:t>coded as</w:t>
      </w:r>
      <w:r w:rsidRPr="00E22840">
        <w:rPr>
          <w:rFonts w:asciiTheme="majorBidi" w:hAnsiTheme="majorBidi" w:cstheme="majorBidi"/>
          <w:sz w:val="24"/>
          <w:szCs w:val="24"/>
        </w:rPr>
        <w:t xml:space="preserve"> </w:t>
      </w:r>
      <w:r>
        <w:rPr>
          <w:rFonts w:asciiTheme="majorBidi" w:hAnsiTheme="majorBidi" w:cstheme="majorBidi"/>
          <w:sz w:val="24"/>
          <w:szCs w:val="24"/>
        </w:rPr>
        <w:t xml:space="preserve">'input-output': </w:t>
      </w:r>
    </w:p>
    <w:p w:rsidR="00F95505" w:rsidRPr="00582047" w:rsidRDefault="00F95505" w:rsidP="00150898">
      <w:pPr>
        <w:pStyle w:val="ListParagraph"/>
        <w:numPr>
          <w:ilvl w:val="0"/>
          <w:numId w:val="6"/>
        </w:numPr>
        <w:bidi w:val="0"/>
        <w:spacing w:after="120" w:line="360" w:lineRule="auto"/>
        <w:jc w:val="both"/>
        <w:rPr>
          <w:rFonts w:asciiTheme="majorBidi" w:hAnsiTheme="majorBidi" w:cstheme="majorBidi"/>
          <w:sz w:val="24"/>
          <w:szCs w:val="24"/>
        </w:rPr>
      </w:pPr>
      <w:r w:rsidRPr="00582047">
        <w:rPr>
          <w:rFonts w:asciiTheme="majorBidi" w:hAnsiTheme="majorBidi" w:cstheme="majorBidi"/>
          <w:sz w:val="24"/>
          <w:szCs w:val="24"/>
        </w:rPr>
        <w:t>Function is like a machine, that when we substitute a number, the value of x, we will get a number, the value of y. (Israeli year 10 student).</w:t>
      </w:r>
    </w:p>
    <w:p w:rsidR="00F95505" w:rsidRPr="00582047"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sidRPr="00582047">
        <w:rPr>
          <w:rFonts w:asciiTheme="majorBidi" w:hAnsiTheme="majorBidi" w:cstheme="majorBidi"/>
          <w:sz w:val="24"/>
          <w:szCs w:val="24"/>
        </w:rPr>
        <w:t xml:space="preserve">For me, a function is where a number, formula, or other means of numeric data is inputted, the function is applied to it to calculate, and then is outputted in the form of another number or formula etc. (English year </w:t>
      </w:r>
      <w:r w:rsidR="00C51129">
        <w:rPr>
          <w:rFonts w:asciiTheme="majorBidi" w:hAnsiTheme="majorBidi" w:cstheme="majorBidi"/>
          <w:sz w:val="24"/>
          <w:szCs w:val="24"/>
        </w:rPr>
        <w:t>[9]</w:t>
      </w:r>
      <w:r w:rsidRPr="00582047">
        <w:rPr>
          <w:rFonts w:asciiTheme="majorBidi" w:hAnsiTheme="majorBidi" w:cstheme="majorBidi"/>
          <w:sz w:val="24"/>
          <w:szCs w:val="24"/>
        </w:rPr>
        <w:t xml:space="preserve"> student).</w:t>
      </w:r>
    </w:p>
    <w:p w:rsidR="00F95505" w:rsidRPr="00582047"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sidRPr="00582047">
        <w:rPr>
          <w:rFonts w:asciiTheme="majorBidi" w:hAnsiTheme="majorBidi" w:cstheme="majorBidi"/>
          <w:sz w:val="24"/>
          <w:szCs w:val="24"/>
        </w:rPr>
        <w:lastRenderedPageBreak/>
        <w:t xml:space="preserve">Function is an input-output machine, when applying an </w:t>
      </w:r>
      <w:r w:rsidR="00EB7ECF">
        <w:rPr>
          <w:rFonts w:asciiTheme="majorBidi" w:hAnsiTheme="majorBidi" w:cstheme="majorBidi"/>
          <w:sz w:val="24"/>
          <w:szCs w:val="24"/>
        </w:rPr>
        <w:t xml:space="preserve">algebraic </w:t>
      </w:r>
      <w:r w:rsidRPr="00582047">
        <w:rPr>
          <w:rFonts w:asciiTheme="majorBidi" w:hAnsiTheme="majorBidi" w:cstheme="majorBidi"/>
          <w:sz w:val="24"/>
          <w:szCs w:val="24"/>
        </w:rPr>
        <w:t>equation to change one</w:t>
      </w:r>
      <w:r>
        <w:rPr>
          <w:rFonts w:asciiTheme="majorBidi" w:hAnsiTheme="majorBidi" w:cstheme="majorBidi"/>
          <w:sz w:val="24"/>
          <w:szCs w:val="24"/>
        </w:rPr>
        <w:t xml:space="preserve"> value</w:t>
      </w:r>
      <w:r w:rsidRPr="00582047">
        <w:rPr>
          <w:rFonts w:asciiTheme="majorBidi" w:hAnsiTheme="majorBidi" w:cstheme="majorBidi"/>
          <w:sz w:val="24"/>
          <w:szCs w:val="24"/>
        </w:rPr>
        <w:t xml:space="preserve"> to another. (English year </w:t>
      </w:r>
      <w:r w:rsidR="00C51129">
        <w:rPr>
          <w:rFonts w:asciiTheme="majorBidi" w:hAnsiTheme="majorBidi" w:cstheme="majorBidi"/>
          <w:sz w:val="24"/>
          <w:szCs w:val="24"/>
        </w:rPr>
        <w:t>[10]</w:t>
      </w:r>
      <w:r w:rsidRPr="00582047">
        <w:rPr>
          <w:rFonts w:asciiTheme="majorBidi" w:hAnsiTheme="majorBidi" w:cstheme="majorBidi"/>
          <w:sz w:val="24"/>
          <w:szCs w:val="24"/>
        </w:rPr>
        <w:t xml:space="preserve"> student). </w:t>
      </w:r>
    </w:p>
    <w:p w:rsidR="00F95505" w:rsidRPr="00582047" w:rsidRDefault="00F95505" w:rsidP="000D57EB">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Because of the </w:t>
      </w:r>
      <w:r w:rsidR="0063677E">
        <w:rPr>
          <w:rFonts w:asciiTheme="majorBidi" w:hAnsiTheme="majorBidi" w:cstheme="majorBidi"/>
          <w:sz w:val="24"/>
          <w:szCs w:val="24"/>
        </w:rPr>
        <w:t xml:space="preserve">explicit </w:t>
      </w:r>
      <w:r>
        <w:rPr>
          <w:rFonts w:asciiTheme="majorBidi" w:hAnsiTheme="majorBidi" w:cstheme="majorBidi"/>
          <w:sz w:val="24"/>
          <w:szCs w:val="24"/>
        </w:rPr>
        <w:t xml:space="preserve">focus on algebraic calculation, the last two responses were categorized also as involving 'algebraic calculation' as a contributing idea to the dominant idea of input-output. </w:t>
      </w:r>
    </w:p>
    <w:p w:rsidR="00F95505" w:rsidRDefault="00F95505" w:rsidP="00F95505">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An 'input-output' response was categorized as including 'patterns in outputs' as a contributing idea when it attended to </w:t>
      </w:r>
      <w:r w:rsidRPr="00EC68EF">
        <w:rPr>
          <w:rFonts w:asciiTheme="majorBidi" w:hAnsiTheme="majorBidi" w:cstheme="majorBidi"/>
          <w:sz w:val="24"/>
          <w:szCs w:val="24"/>
        </w:rPr>
        <w:t xml:space="preserve">patterns that may exist in </w:t>
      </w:r>
      <w:r>
        <w:rPr>
          <w:rFonts w:asciiTheme="majorBidi" w:hAnsiTheme="majorBidi" w:cstheme="majorBidi"/>
          <w:sz w:val="24"/>
          <w:szCs w:val="24"/>
        </w:rPr>
        <w:t xml:space="preserve">the </w:t>
      </w:r>
      <w:r w:rsidRPr="00EC68EF">
        <w:rPr>
          <w:rFonts w:asciiTheme="majorBidi" w:hAnsiTheme="majorBidi" w:cstheme="majorBidi"/>
          <w:sz w:val="24"/>
          <w:szCs w:val="24"/>
        </w:rPr>
        <w:t xml:space="preserve">numeric values of successive outputs. </w:t>
      </w:r>
      <w:r>
        <w:rPr>
          <w:rFonts w:asciiTheme="majorBidi" w:hAnsiTheme="majorBidi" w:cstheme="majorBidi"/>
          <w:sz w:val="24"/>
          <w:szCs w:val="24"/>
        </w:rPr>
        <w:t>For example:</w:t>
      </w:r>
    </w:p>
    <w:p w:rsidR="00F95505"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I think a function gives outputs to inputs, and the values of outputs show patterns. (English year </w:t>
      </w:r>
      <w:r w:rsidR="00C51129">
        <w:rPr>
          <w:rFonts w:asciiTheme="majorBidi" w:hAnsiTheme="majorBidi" w:cstheme="majorBidi"/>
          <w:sz w:val="24"/>
          <w:szCs w:val="24"/>
        </w:rPr>
        <w:t>[9]</w:t>
      </w:r>
      <w:r>
        <w:rPr>
          <w:rFonts w:asciiTheme="majorBidi" w:hAnsiTheme="majorBidi" w:cstheme="majorBidi"/>
          <w:sz w:val="24"/>
          <w:szCs w:val="24"/>
        </w:rPr>
        <w:t xml:space="preserve"> student). </w:t>
      </w:r>
    </w:p>
    <w:p w:rsidR="001572D4" w:rsidRDefault="001572D4" w:rsidP="001572D4">
      <w:pPr>
        <w:pStyle w:val="ListParagraph"/>
        <w:numPr>
          <w:ilvl w:val="0"/>
          <w:numId w:val="6"/>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C32354">
        <w:rPr>
          <w:rFonts w:asciiTheme="majorBidi" w:hAnsiTheme="majorBidi" w:cstheme="majorBidi"/>
          <w:sz w:val="24"/>
          <w:szCs w:val="24"/>
        </w:rPr>
        <w:t>numbers show a pattern</w:t>
      </w:r>
      <w:r>
        <w:rPr>
          <w:rFonts w:asciiTheme="majorBidi" w:hAnsiTheme="majorBidi" w:cstheme="majorBidi"/>
          <w:sz w:val="24"/>
          <w:szCs w:val="24"/>
        </w:rPr>
        <w:t xml:space="preserve"> after being used in a function </w:t>
      </w:r>
      <w:r>
        <w:rPr>
          <w:rFonts w:asciiTheme="majorBidi" w:hAnsiTheme="majorBidi" w:cstheme="majorBidi"/>
          <w:sz w:val="24"/>
          <w:szCs w:val="24"/>
        </w:rPr>
        <w:br/>
        <w:t xml:space="preserve">(English year </w:t>
      </w:r>
      <w:r w:rsidR="00C51129">
        <w:rPr>
          <w:rFonts w:asciiTheme="majorBidi" w:hAnsiTheme="majorBidi" w:cstheme="majorBidi"/>
          <w:sz w:val="24"/>
          <w:szCs w:val="24"/>
        </w:rPr>
        <w:t>[9]</w:t>
      </w:r>
      <w:r>
        <w:rPr>
          <w:rFonts w:asciiTheme="majorBidi" w:hAnsiTheme="majorBidi" w:cstheme="majorBidi"/>
          <w:sz w:val="24"/>
          <w:szCs w:val="24"/>
        </w:rPr>
        <w:t xml:space="preserve"> student). </w:t>
      </w:r>
    </w:p>
    <w:p w:rsidR="00241CF2" w:rsidRPr="0048575E" w:rsidRDefault="007E677C" w:rsidP="00241CF2">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An 'input-output' response was categorized as including </w:t>
      </w:r>
      <w:r w:rsidR="001855E0">
        <w:rPr>
          <w:rFonts w:asciiTheme="majorBidi" w:hAnsiTheme="majorBidi" w:cstheme="majorBidi"/>
          <w:sz w:val="24"/>
          <w:szCs w:val="24"/>
        </w:rPr>
        <w:t>'</w:t>
      </w:r>
      <w:r w:rsidR="00393698">
        <w:rPr>
          <w:rFonts w:asciiTheme="majorBidi" w:hAnsiTheme="majorBidi" w:cstheme="majorBidi"/>
          <w:sz w:val="24"/>
          <w:szCs w:val="24"/>
        </w:rPr>
        <w:t>covariation</w:t>
      </w:r>
      <w:r>
        <w:rPr>
          <w:rFonts w:asciiTheme="majorBidi" w:hAnsiTheme="majorBidi" w:cstheme="majorBidi"/>
          <w:sz w:val="24"/>
          <w:szCs w:val="24"/>
        </w:rPr>
        <w:t>' as a contributing ide</w:t>
      </w:r>
      <w:r w:rsidR="00393698">
        <w:rPr>
          <w:rFonts w:asciiTheme="majorBidi" w:hAnsiTheme="majorBidi" w:cstheme="majorBidi"/>
          <w:sz w:val="24"/>
          <w:szCs w:val="24"/>
        </w:rPr>
        <w:t xml:space="preserve">a when it attended to </w:t>
      </w:r>
      <w:r w:rsidR="00241CF2">
        <w:rPr>
          <w:rFonts w:asciiTheme="majorBidi" w:hAnsiTheme="majorBidi" w:cstheme="majorBidi"/>
          <w:sz w:val="24"/>
          <w:szCs w:val="24"/>
        </w:rPr>
        <w:t>the</w:t>
      </w:r>
      <w:r w:rsidR="00241CF2" w:rsidRPr="00EC68EF">
        <w:rPr>
          <w:rFonts w:asciiTheme="majorBidi" w:hAnsiTheme="majorBidi" w:cstheme="majorBidi"/>
          <w:sz w:val="24"/>
          <w:szCs w:val="24"/>
        </w:rPr>
        <w:t xml:space="preserve"> manner in which th</w:t>
      </w:r>
      <w:r w:rsidR="00241CF2">
        <w:rPr>
          <w:rFonts w:asciiTheme="majorBidi" w:hAnsiTheme="majorBidi" w:cstheme="majorBidi"/>
          <w:sz w:val="24"/>
          <w:szCs w:val="24"/>
        </w:rPr>
        <w:t>e</w:t>
      </w:r>
      <w:r w:rsidR="00241CF2" w:rsidRPr="00EC68EF">
        <w:rPr>
          <w:rFonts w:asciiTheme="majorBidi" w:hAnsiTheme="majorBidi" w:cstheme="majorBidi"/>
          <w:sz w:val="24"/>
          <w:szCs w:val="24"/>
        </w:rPr>
        <w:t xml:space="preserve"> variables change together</w:t>
      </w:r>
      <w:r w:rsidR="00241CF2">
        <w:rPr>
          <w:rFonts w:asciiTheme="majorBidi" w:hAnsiTheme="majorBidi" w:cstheme="majorBidi"/>
          <w:sz w:val="24"/>
          <w:szCs w:val="24"/>
        </w:rPr>
        <w:t>.</w:t>
      </w:r>
      <w:r w:rsidR="00C51129">
        <w:rPr>
          <w:rFonts w:asciiTheme="majorBidi" w:hAnsiTheme="majorBidi" w:cstheme="majorBidi"/>
          <w:sz w:val="24"/>
          <w:szCs w:val="24"/>
        </w:rPr>
        <w:t xml:space="preserve"> Because half our total sample might not have met the words 'rate of change' we used 'change' in the statement, and it is possible that for some students this did not mean incremental or dynamic change, but merely using a different input value. We took a broad view of this, and decided that, if students expressed anything about how a change in input affects output, we would interpret that as covariation or a step towards a </w:t>
      </w:r>
      <w:r w:rsidR="00C51129" w:rsidRPr="0048575E">
        <w:rPr>
          <w:rFonts w:asciiTheme="majorBidi" w:hAnsiTheme="majorBidi" w:cstheme="majorBidi"/>
          <w:sz w:val="24"/>
          <w:szCs w:val="24"/>
        </w:rPr>
        <w:t>covariation understanding.</w:t>
      </w:r>
      <w:r w:rsidR="00241CF2" w:rsidRPr="0048575E">
        <w:rPr>
          <w:rFonts w:asciiTheme="majorBidi" w:hAnsiTheme="majorBidi" w:cstheme="majorBidi"/>
          <w:sz w:val="24"/>
          <w:szCs w:val="24"/>
        </w:rPr>
        <w:t xml:space="preserve"> For example, the following response refers to increasing and decreasing covering together:</w:t>
      </w:r>
    </w:p>
    <w:p w:rsidR="007E677C" w:rsidRPr="0048575E" w:rsidRDefault="007E677C" w:rsidP="0048575E">
      <w:pPr>
        <w:pStyle w:val="ListParagraph"/>
        <w:numPr>
          <w:ilvl w:val="0"/>
          <w:numId w:val="6"/>
        </w:numPr>
        <w:bidi w:val="0"/>
        <w:spacing w:after="120" w:line="360" w:lineRule="auto"/>
        <w:jc w:val="both"/>
        <w:rPr>
          <w:rFonts w:asciiTheme="majorBidi" w:hAnsiTheme="majorBidi" w:cstheme="majorBidi"/>
          <w:sz w:val="24"/>
          <w:szCs w:val="24"/>
        </w:rPr>
      </w:pPr>
      <w:r w:rsidRPr="0048575E">
        <w:rPr>
          <w:rFonts w:asciiTheme="majorBidi" w:hAnsiTheme="majorBidi" w:cstheme="majorBidi"/>
          <w:sz w:val="24"/>
          <w:szCs w:val="24"/>
        </w:rPr>
        <w:t>I think functions are showing how inputs affect the output… the inputs always change the output, so functions will show how if the input increases, the output either increases or decreases</w:t>
      </w:r>
      <w:r w:rsidR="00241CF2" w:rsidRPr="0048575E">
        <w:rPr>
          <w:rFonts w:asciiTheme="majorBidi" w:hAnsiTheme="majorBidi" w:cstheme="majorBidi"/>
          <w:sz w:val="24"/>
          <w:szCs w:val="24"/>
        </w:rPr>
        <w:t xml:space="preserve"> (English </w:t>
      </w:r>
      <w:r w:rsidR="0039599F" w:rsidRPr="0048575E">
        <w:rPr>
          <w:rFonts w:asciiTheme="majorBidi" w:hAnsiTheme="majorBidi" w:cstheme="majorBidi"/>
          <w:sz w:val="24"/>
          <w:szCs w:val="24"/>
        </w:rPr>
        <w:t xml:space="preserve">year </w:t>
      </w:r>
      <w:r w:rsidR="00C51129" w:rsidRPr="0048575E">
        <w:rPr>
          <w:rFonts w:asciiTheme="majorBidi" w:hAnsiTheme="majorBidi" w:cstheme="majorBidi"/>
          <w:sz w:val="24"/>
          <w:szCs w:val="24"/>
        </w:rPr>
        <w:t>[11]</w:t>
      </w:r>
      <w:r w:rsidR="0039599F" w:rsidRPr="0048575E">
        <w:rPr>
          <w:rFonts w:asciiTheme="majorBidi" w:hAnsiTheme="majorBidi" w:cstheme="majorBidi"/>
          <w:sz w:val="24"/>
          <w:szCs w:val="24"/>
        </w:rPr>
        <w:t xml:space="preserve"> student</w:t>
      </w:r>
      <w:r w:rsidR="00241CF2" w:rsidRPr="0048575E">
        <w:rPr>
          <w:rFonts w:asciiTheme="majorBidi" w:hAnsiTheme="majorBidi" w:cstheme="majorBidi"/>
          <w:sz w:val="24"/>
          <w:szCs w:val="24"/>
        </w:rPr>
        <w:t>)</w:t>
      </w:r>
      <w:r w:rsidRPr="0048575E">
        <w:rPr>
          <w:rFonts w:asciiTheme="majorBidi" w:hAnsiTheme="majorBidi" w:cstheme="majorBidi"/>
          <w:sz w:val="24"/>
          <w:szCs w:val="24"/>
        </w:rPr>
        <w:t xml:space="preserve">. </w:t>
      </w:r>
    </w:p>
    <w:p w:rsidR="00F95505" w:rsidRDefault="00F95505" w:rsidP="00AF33FB">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coded </w:t>
      </w:r>
      <w:r w:rsidRPr="00594649">
        <w:rPr>
          <w:rFonts w:asciiTheme="majorBidi" w:hAnsiTheme="majorBidi" w:cstheme="majorBidi"/>
          <w:sz w:val="24"/>
          <w:szCs w:val="24"/>
        </w:rPr>
        <w:t xml:space="preserve">as </w:t>
      </w:r>
      <w:r>
        <w:rPr>
          <w:rFonts w:asciiTheme="majorBidi" w:hAnsiTheme="majorBidi" w:cstheme="majorBidi"/>
          <w:sz w:val="24"/>
          <w:szCs w:val="24"/>
        </w:rPr>
        <w:t xml:space="preserve">dominated by the </w:t>
      </w:r>
      <w:r w:rsidRPr="00594649">
        <w:rPr>
          <w:rFonts w:asciiTheme="majorBidi" w:hAnsiTheme="majorBidi" w:cstheme="majorBidi"/>
          <w:sz w:val="24"/>
          <w:szCs w:val="24"/>
        </w:rPr>
        <w:t>'mapping' idea when it emphasized a</w:t>
      </w:r>
      <w:r w:rsidRPr="00594649">
        <w:rPr>
          <w:rFonts w:asciiTheme="majorBidi" w:hAnsiTheme="majorBidi" w:cstheme="majorBidi"/>
          <w:sz w:val="24"/>
          <w:szCs w:val="24"/>
          <w:lang w:val="en-GB"/>
        </w:rPr>
        <w:t xml:space="preserve"> global process for </w:t>
      </w:r>
      <w:r w:rsidRPr="000513EC">
        <w:rPr>
          <w:rFonts w:asciiTheme="majorBidi" w:hAnsiTheme="majorBidi" w:cstheme="majorBidi"/>
          <w:sz w:val="24"/>
          <w:szCs w:val="24"/>
          <w:lang w:val="en-GB"/>
        </w:rPr>
        <w:t xml:space="preserve">connecting </w:t>
      </w:r>
      <w:r w:rsidRPr="000513EC">
        <w:rPr>
          <w:rFonts w:asciiTheme="majorBidi" w:hAnsiTheme="majorBidi" w:cstheme="majorBidi"/>
          <w:sz w:val="24"/>
          <w:szCs w:val="24"/>
        </w:rPr>
        <w:t>domain</w:t>
      </w:r>
      <w:r w:rsidRPr="00594649">
        <w:rPr>
          <w:rFonts w:asciiTheme="majorBidi" w:hAnsiTheme="majorBidi" w:cstheme="majorBidi"/>
          <w:sz w:val="24"/>
          <w:szCs w:val="24"/>
        </w:rPr>
        <w:t xml:space="preserve"> values to range values.</w:t>
      </w:r>
      <w:r>
        <w:rPr>
          <w:rFonts w:asciiTheme="majorBidi" w:hAnsiTheme="majorBidi" w:cstheme="majorBidi"/>
          <w:sz w:val="24"/>
          <w:szCs w:val="24"/>
          <w:lang w:val="en-GB"/>
        </w:rPr>
        <w:t xml:space="preserve"> Students referring to mapping usually </w:t>
      </w:r>
      <w:r>
        <w:rPr>
          <w:rFonts w:asciiTheme="majorBidi" w:hAnsiTheme="majorBidi" w:cstheme="majorBidi"/>
          <w:sz w:val="24"/>
          <w:szCs w:val="24"/>
        </w:rPr>
        <w:t>e</w:t>
      </w:r>
      <w:r w:rsidRPr="00594649">
        <w:rPr>
          <w:rFonts w:asciiTheme="majorBidi" w:hAnsiTheme="majorBidi" w:cstheme="majorBidi"/>
          <w:sz w:val="24"/>
          <w:szCs w:val="24"/>
        </w:rPr>
        <w:t>mphasize</w:t>
      </w:r>
      <w:r>
        <w:rPr>
          <w:rFonts w:asciiTheme="majorBidi" w:hAnsiTheme="majorBidi" w:cstheme="majorBidi"/>
          <w:sz w:val="24"/>
          <w:szCs w:val="24"/>
        </w:rPr>
        <w:t>d</w:t>
      </w:r>
      <w:r w:rsidRPr="00594649">
        <w:rPr>
          <w:rFonts w:asciiTheme="majorBidi" w:hAnsiTheme="majorBidi" w:cstheme="majorBidi"/>
          <w:sz w:val="24"/>
          <w:szCs w:val="24"/>
        </w:rPr>
        <w:t xml:space="preserve"> in their</w:t>
      </w:r>
      <w:r w:rsidRPr="00EC68EF">
        <w:rPr>
          <w:rFonts w:asciiTheme="majorBidi" w:hAnsiTheme="majorBidi" w:cstheme="majorBidi"/>
          <w:sz w:val="24"/>
          <w:szCs w:val="24"/>
        </w:rPr>
        <w:t xml:space="preserve"> writing the </w:t>
      </w:r>
      <w:r w:rsidR="00C51129">
        <w:rPr>
          <w:rFonts w:asciiTheme="majorBidi" w:hAnsiTheme="majorBidi" w:cstheme="majorBidi"/>
          <w:sz w:val="24"/>
          <w:szCs w:val="24"/>
        </w:rPr>
        <w:t>univalent</w:t>
      </w:r>
      <w:r w:rsidRPr="00EC68EF">
        <w:rPr>
          <w:rFonts w:asciiTheme="majorBidi" w:hAnsiTheme="majorBidi" w:cstheme="majorBidi"/>
          <w:sz w:val="24"/>
          <w:szCs w:val="24"/>
        </w:rPr>
        <w:t xml:space="preserve"> idea </w:t>
      </w:r>
      <w:r w:rsidR="00C51129">
        <w:rPr>
          <w:rFonts w:asciiTheme="majorBidi" w:hAnsiTheme="majorBidi" w:cstheme="majorBidi"/>
          <w:sz w:val="24"/>
          <w:szCs w:val="24"/>
        </w:rPr>
        <w:t>to distinguish</w:t>
      </w:r>
      <w:r w:rsidRPr="00EC68EF">
        <w:rPr>
          <w:rFonts w:asciiTheme="majorBidi" w:hAnsiTheme="majorBidi" w:cstheme="majorBidi"/>
          <w:sz w:val="24"/>
          <w:szCs w:val="24"/>
        </w:rPr>
        <w:t xml:space="preserve"> functions from other kinds of </w:t>
      </w:r>
      <w:r w:rsidR="00C51129">
        <w:rPr>
          <w:rFonts w:asciiTheme="majorBidi" w:hAnsiTheme="majorBidi" w:cstheme="majorBidi"/>
          <w:sz w:val="24"/>
          <w:szCs w:val="24"/>
        </w:rPr>
        <w:t>input-output</w:t>
      </w:r>
      <w:r>
        <w:rPr>
          <w:rFonts w:asciiTheme="majorBidi" w:hAnsiTheme="majorBidi" w:cstheme="majorBidi"/>
          <w:sz w:val="24"/>
          <w:szCs w:val="24"/>
        </w:rPr>
        <w:t xml:space="preserve"> or mapping process. For example:</w:t>
      </w:r>
    </w:p>
    <w:p w:rsidR="00F95505" w:rsidRPr="00195CBB"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sidRPr="00195CBB">
        <w:rPr>
          <w:rFonts w:asciiTheme="majorBidi" w:hAnsiTheme="majorBidi" w:cstheme="majorBidi"/>
          <w:sz w:val="24"/>
          <w:szCs w:val="24"/>
        </w:rPr>
        <w:t>A function is a one-to-one or many-to-one mapping. It links an element from the domain (set of possible inputs) to one, and only one</w:t>
      </w:r>
      <w:r w:rsidR="00BB2E7C">
        <w:rPr>
          <w:rFonts w:asciiTheme="majorBidi" w:hAnsiTheme="majorBidi" w:cstheme="majorBidi"/>
          <w:sz w:val="24"/>
          <w:szCs w:val="24"/>
        </w:rPr>
        <w:t>,</w:t>
      </w:r>
      <w:r w:rsidRPr="00195CBB">
        <w:rPr>
          <w:rFonts w:asciiTheme="majorBidi" w:hAnsiTheme="majorBidi" w:cstheme="majorBidi"/>
          <w:sz w:val="24"/>
          <w:szCs w:val="24"/>
        </w:rPr>
        <w:t xml:space="preserve"> element from the range (set of possible outputs), and will always return the same answer for the same input</w:t>
      </w:r>
      <w:r>
        <w:rPr>
          <w:rFonts w:asciiTheme="majorBidi" w:hAnsiTheme="majorBidi" w:cstheme="majorBidi"/>
          <w:sz w:val="24"/>
          <w:szCs w:val="24"/>
        </w:rPr>
        <w:t xml:space="preserve"> (English year </w:t>
      </w:r>
      <w:r w:rsidR="00C51129">
        <w:rPr>
          <w:rFonts w:asciiTheme="majorBidi" w:hAnsiTheme="majorBidi" w:cstheme="majorBidi"/>
          <w:sz w:val="24"/>
          <w:szCs w:val="24"/>
        </w:rPr>
        <w:t>[12]</w:t>
      </w:r>
      <w:r>
        <w:rPr>
          <w:rFonts w:asciiTheme="majorBidi" w:hAnsiTheme="majorBidi" w:cstheme="majorBidi"/>
          <w:sz w:val="24"/>
          <w:szCs w:val="24"/>
        </w:rPr>
        <w:t xml:space="preserve"> student)</w:t>
      </w:r>
      <w:r w:rsidRPr="00195CBB">
        <w:rPr>
          <w:rFonts w:asciiTheme="majorBidi" w:hAnsiTheme="majorBidi" w:cstheme="majorBidi"/>
          <w:sz w:val="24"/>
          <w:szCs w:val="24"/>
        </w:rPr>
        <w:t xml:space="preserve">. </w:t>
      </w:r>
    </w:p>
    <w:p w:rsidR="00F95505" w:rsidRDefault="00F95505" w:rsidP="00150898">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above response was categorized as including </w:t>
      </w:r>
      <w:r w:rsidR="00C51129">
        <w:rPr>
          <w:rFonts w:asciiTheme="majorBidi" w:hAnsiTheme="majorBidi" w:cstheme="majorBidi"/>
          <w:sz w:val="24"/>
          <w:szCs w:val="24"/>
        </w:rPr>
        <w:t xml:space="preserve">input-output as </w:t>
      </w:r>
      <w:r>
        <w:rPr>
          <w:rFonts w:asciiTheme="majorBidi" w:hAnsiTheme="majorBidi" w:cstheme="majorBidi"/>
          <w:sz w:val="24"/>
          <w:szCs w:val="24"/>
        </w:rPr>
        <w:t>a contributing idea as well.</w:t>
      </w:r>
    </w:p>
    <w:p w:rsidR="00F95505" w:rsidRPr="00F62FD1" w:rsidRDefault="00F95505" w:rsidP="00990E55">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coded </w:t>
      </w:r>
      <w:r w:rsidRPr="00594649">
        <w:rPr>
          <w:rFonts w:asciiTheme="majorBidi" w:hAnsiTheme="majorBidi" w:cstheme="majorBidi"/>
          <w:sz w:val="24"/>
          <w:szCs w:val="24"/>
        </w:rPr>
        <w:t xml:space="preserve">as </w:t>
      </w:r>
      <w:r>
        <w:rPr>
          <w:rFonts w:asciiTheme="majorBidi" w:hAnsiTheme="majorBidi" w:cstheme="majorBidi"/>
          <w:sz w:val="24"/>
          <w:szCs w:val="24"/>
        </w:rPr>
        <w:t xml:space="preserve">dominated by the </w:t>
      </w:r>
      <w:r w:rsidRPr="00594649">
        <w:rPr>
          <w:rFonts w:asciiTheme="majorBidi" w:hAnsiTheme="majorBidi" w:cstheme="majorBidi"/>
          <w:sz w:val="24"/>
          <w:szCs w:val="24"/>
        </w:rPr>
        <w:t>'</w:t>
      </w:r>
      <w:r>
        <w:rPr>
          <w:rFonts w:asciiTheme="majorBidi" w:hAnsiTheme="majorBidi" w:cstheme="majorBidi"/>
          <w:sz w:val="24"/>
          <w:szCs w:val="24"/>
        </w:rPr>
        <w:t>relations between variables</w:t>
      </w:r>
      <w:r w:rsidRPr="00594649">
        <w:rPr>
          <w:rFonts w:asciiTheme="majorBidi" w:hAnsiTheme="majorBidi" w:cstheme="majorBidi"/>
          <w:sz w:val="24"/>
          <w:szCs w:val="24"/>
        </w:rPr>
        <w:t xml:space="preserve">' idea when it </w:t>
      </w:r>
      <w:ins w:id="163" w:author="Anne Watson" w:date="2015-12-20T14:33:00Z">
        <w:r w:rsidR="001E7C60">
          <w:rPr>
            <w:rFonts w:asciiTheme="majorBidi" w:hAnsiTheme="majorBidi" w:cstheme="majorBidi"/>
            <w:sz w:val="24"/>
            <w:szCs w:val="24"/>
          </w:rPr>
          <w:t>mentioned</w:t>
        </w:r>
      </w:ins>
      <w:del w:id="164" w:author="Anne Watson" w:date="2015-12-20T14:33:00Z">
        <w:r w:rsidRPr="00594649" w:rsidDel="001E7C60">
          <w:rPr>
            <w:rFonts w:asciiTheme="majorBidi" w:hAnsiTheme="majorBidi" w:cstheme="majorBidi"/>
            <w:sz w:val="24"/>
            <w:szCs w:val="24"/>
          </w:rPr>
          <w:delText>emphasized</w:delText>
        </w:r>
      </w:del>
      <w:r w:rsidRPr="00594649">
        <w:rPr>
          <w:rFonts w:asciiTheme="majorBidi" w:hAnsiTheme="majorBidi" w:cstheme="majorBidi"/>
          <w:sz w:val="24"/>
          <w:szCs w:val="24"/>
        </w:rPr>
        <w:t xml:space="preserve"> </w:t>
      </w:r>
      <w:ins w:id="165" w:author="Anne Watson" w:date="2015-12-20T13:15:00Z">
        <w:r w:rsidR="00561073">
          <w:rPr>
            <w:rFonts w:asciiTheme="majorBidi" w:hAnsiTheme="majorBidi" w:cstheme="majorBidi"/>
            <w:sz w:val="24"/>
            <w:szCs w:val="24"/>
          </w:rPr>
          <w:t xml:space="preserve">the relational aspect of </w:t>
        </w:r>
      </w:ins>
      <w:r w:rsidRPr="00EC68EF">
        <w:rPr>
          <w:rFonts w:asciiTheme="majorBidi" w:hAnsiTheme="majorBidi" w:cstheme="majorBidi"/>
          <w:sz w:val="24"/>
          <w:szCs w:val="24"/>
        </w:rPr>
        <w:t xml:space="preserve">functions </w:t>
      </w:r>
      <w:del w:id="166" w:author="Anne Watson" w:date="2015-12-20T13:15:00Z">
        <w:r w:rsidRPr="00EC68EF" w:rsidDel="00561073">
          <w:rPr>
            <w:rFonts w:asciiTheme="majorBidi" w:hAnsiTheme="majorBidi" w:cstheme="majorBidi"/>
            <w:sz w:val="24"/>
            <w:szCs w:val="24"/>
          </w:rPr>
          <w:delText xml:space="preserve">as </w:delText>
        </w:r>
        <w:r w:rsidDel="00561073">
          <w:rPr>
            <w:rFonts w:asciiTheme="majorBidi" w:hAnsiTheme="majorBidi" w:cstheme="majorBidi"/>
            <w:sz w:val="24"/>
            <w:szCs w:val="24"/>
          </w:rPr>
          <w:delText xml:space="preserve">the </w:delText>
        </w:r>
        <w:r w:rsidRPr="00EC68EF" w:rsidDel="00561073">
          <w:rPr>
            <w:rFonts w:asciiTheme="majorBidi" w:hAnsiTheme="majorBidi" w:cstheme="majorBidi"/>
            <w:sz w:val="24"/>
            <w:szCs w:val="24"/>
          </w:rPr>
          <w:delText xml:space="preserve">relations </w:delText>
        </w:r>
        <w:r w:rsidRPr="00F62FD1" w:rsidDel="00561073">
          <w:rPr>
            <w:rFonts w:asciiTheme="majorBidi" w:hAnsiTheme="majorBidi" w:cstheme="majorBidi"/>
            <w:sz w:val="24"/>
            <w:szCs w:val="24"/>
          </w:rPr>
          <w:delText>between variables</w:delText>
        </w:r>
      </w:del>
      <w:r w:rsidR="00990E55">
        <w:rPr>
          <w:rFonts w:asciiTheme="majorBidi" w:hAnsiTheme="majorBidi" w:cstheme="majorBidi"/>
          <w:sz w:val="24"/>
          <w:szCs w:val="24"/>
        </w:rPr>
        <w:t xml:space="preserve"> and </w:t>
      </w:r>
      <w:ins w:id="167" w:author="Anne Watson" w:date="2015-12-20T13:15:00Z">
        <w:r w:rsidR="00561073">
          <w:rPr>
            <w:rFonts w:asciiTheme="majorBidi" w:hAnsiTheme="majorBidi" w:cstheme="majorBidi"/>
            <w:sz w:val="24"/>
            <w:szCs w:val="24"/>
          </w:rPr>
          <w:t xml:space="preserve">also </w:t>
        </w:r>
      </w:ins>
      <w:r w:rsidR="00990E55">
        <w:rPr>
          <w:rFonts w:asciiTheme="majorBidi" w:hAnsiTheme="majorBidi" w:cstheme="majorBidi"/>
          <w:sz w:val="24"/>
          <w:szCs w:val="24"/>
        </w:rPr>
        <w:t>dependency</w:t>
      </w:r>
      <w:ins w:id="168" w:author="Anne Watson" w:date="2015-12-20T13:15:00Z">
        <w:r w:rsidR="00561073">
          <w:rPr>
            <w:rFonts w:asciiTheme="majorBidi" w:hAnsiTheme="majorBidi" w:cstheme="majorBidi"/>
            <w:sz w:val="24"/>
            <w:szCs w:val="24"/>
          </w:rPr>
          <w:t xml:space="preserve"> of variables</w:t>
        </w:r>
      </w:ins>
      <w:r w:rsidRPr="00F62FD1">
        <w:rPr>
          <w:rFonts w:asciiTheme="majorBidi" w:hAnsiTheme="majorBidi" w:cstheme="majorBidi"/>
          <w:sz w:val="24"/>
          <w:szCs w:val="24"/>
        </w:rPr>
        <w:t>.</w:t>
      </w:r>
      <w:r w:rsidRPr="00F62FD1">
        <w:rPr>
          <w:rFonts w:asciiTheme="majorBidi" w:hAnsiTheme="majorBidi" w:cstheme="majorBidi"/>
          <w:color w:val="141314"/>
          <w:sz w:val="24"/>
          <w:szCs w:val="24"/>
        </w:rPr>
        <w:t xml:space="preserve"> </w:t>
      </w:r>
      <w:r w:rsidRPr="00F62FD1">
        <w:rPr>
          <w:rFonts w:asciiTheme="majorBidi" w:hAnsiTheme="majorBidi" w:cstheme="majorBidi"/>
          <w:sz w:val="24"/>
          <w:szCs w:val="24"/>
        </w:rPr>
        <w:t xml:space="preserve">Here are some examples of the kinds of responses that were coded as 'relations' as the dominant idea: </w:t>
      </w:r>
    </w:p>
    <w:p w:rsidR="00F95505" w:rsidRDefault="00F95505" w:rsidP="00592A7A">
      <w:pPr>
        <w:pStyle w:val="ListParagraph"/>
        <w:numPr>
          <w:ilvl w:val="0"/>
          <w:numId w:val="6"/>
        </w:numPr>
        <w:bidi w:val="0"/>
        <w:spacing w:after="120" w:line="360" w:lineRule="auto"/>
        <w:jc w:val="both"/>
        <w:rPr>
          <w:rFonts w:asciiTheme="majorBidi" w:hAnsiTheme="majorBidi" w:cstheme="majorBidi"/>
          <w:color w:val="141314"/>
          <w:sz w:val="24"/>
          <w:szCs w:val="24"/>
        </w:rPr>
      </w:pPr>
      <w:r>
        <w:rPr>
          <w:rFonts w:asciiTheme="majorBidi" w:hAnsiTheme="majorBidi" w:cstheme="majorBidi"/>
          <w:color w:val="141314"/>
          <w:sz w:val="24"/>
          <w:szCs w:val="24"/>
        </w:rPr>
        <w:t>Func</w:t>
      </w:r>
      <w:r w:rsidR="00526EAD">
        <w:rPr>
          <w:rFonts w:asciiTheme="majorBidi" w:hAnsiTheme="majorBidi" w:cstheme="majorBidi"/>
          <w:color w:val="141314"/>
          <w:sz w:val="24"/>
          <w:szCs w:val="24"/>
        </w:rPr>
        <w:t>tion represents the relation</w:t>
      </w:r>
      <w:r>
        <w:rPr>
          <w:rFonts w:asciiTheme="majorBidi" w:hAnsiTheme="majorBidi" w:cstheme="majorBidi"/>
          <w:color w:val="141314"/>
          <w:sz w:val="24"/>
          <w:szCs w:val="24"/>
        </w:rPr>
        <w:t xml:space="preserve">s between the dependent variable and the independent variable (Israeli </w:t>
      </w:r>
      <w:r w:rsidR="00565B80">
        <w:rPr>
          <w:rFonts w:asciiTheme="majorBidi" w:hAnsiTheme="majorBidi" w:cstheme="majorBidi"/>
          <w:color w:val="141314"/>
          <w:sz w:val="24"/>
          <w:szCs w:val="24"/>
        </w:rPr>
        <w:t xml:space="preserve">year </w:t>
      </w:r>
      <w:r w:rsidR="00592A7A">
        <w:rPr>
          <w:rFonts w:asciiTheme="majorBidi" w:hAnsiTheme="majorBidi" w:cstheme="majorBidi"/>
          <w:color w:val="141314"/>
          <w:sz w:val="24"/>
          <w:szCs w:val="24"/>
        </w:rPr>
        <w:t>9</w:t>
      </w:r>
      <w:r>
        <w:rPr>
          <w:rFonts w:asciiTheme="majorBidi" w:hAnsiTheme="majorBidi" w:cstheme="majorBidi"/>
          <w:color w:val="141314"/>
          <w:sz w:val="24"/>
          <w:szCs w:val="24"/>
        </w:rPr>
        <w:t xml:space="preserve"> student).</w:t>
      </w:r>
    </w:p>
    <w:p w:rsidR="00F95505" w:rsidRDefault="00F95505" w:rsidP="0036686F">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The following example was cod</w:t>
      </w:r>
      <w:r w:rsidR="00592A7A">
        <w:rPr>
          <w:rFonts w:asciiTheme="majorBidi" w:hAnsiTheme="majorBidi" w:cstheme="majorBidi"/>
          <w:sz w:val="24"/>
          <w:szCs w:val="24"/>
        </w:rPr>
        <w:t>ed as including 'covariation'</w:t>
      </w:r>
      <w:r>
        <w:rPr>
          <w:rFonts w:asciiTheme="majorBidi" w:hAnsiTheme="majorBidi" w:cstheme="majorBidi"/>
          <w:sz w:val="24"/>
          <w:szCs w:val="24"/>
        </w:rPr>
        <w:t xml:space="preserve"> as a contributing idea to relations between variables. The response focuses on the</w:t>
      </w:r>
      <w:r w:rsidRPr="00EC68EF">
        <w:rPr>
          <w:rFonts w:asciiTheme="majorBidi" w:hAnsiTheme="majorBidi" w:cstheme="majorBidi"/>
          <w:sz w:val="24"/>
          <w:szCs w:val="24"/>
        </w:rPr>
        <w:t xml:space="preserve"> manner in which th</w:t>
      </w:r>
      <w:r>
        <w:rPr>
          <w:rFonts w:asciiTheme="majorBidi" w:hAnsiTheme="majorBidi" w:cstheme="majorBidi"/>
          <w:sz w:val="24"/>
          <w:szCs w:val="24"/>
        </w:rPr>
        <w:t>e</w:t>
      </w:r>
      <w:r w:rsidRPr="00EC68EF">
        <w:rPr>
          <w:rFonts w:asciiTheme="majorBidi" w:hAnsiTheme="majorBidi" w:cstheme="majorBidi"/>
          <w:sz w:val="24"/>
          <w:szCs w:val="24"/>
        </w:rPr>
        <w:t xml:space="preserve"> variables </w:t>
      </w:r>
      <w:ins w:id="169" w:author="Anne Watson" w:date="2015-12-20T14:41:00Z">
        <w:r w:rsidR="0079462B">
          <w:rPr>
            <w:rFonts w:asciiTheme="majorBidi" w:hAnsiTheme="majorBidi" w:cstheme="majorBidi"/>
            <w:sz w:val="24"/>
            <w:szCs w:val="24"/>
          </w:rPr>
          <w:t xml:space="preserve">might </w:t>
        </w:r>
      </w:ins>
      <w:r w:rsidRPr="00EC68EF">
        <w:rPr>
          <w:rFonts w:asciiTheme="majorBidi" w:hAnsiTheme="majorBidi" w:cstheme="majorBidi"/>
          <w:sz w:val="24"/>
          <w:szCs w:val="24"/>
        </w:rPr>
        <w:t>change together</w:t>
      </w:r>
      <w:r>
        <w:rPr>
          <w:rFonts w:asciiTheme="majorBidi" w:hAnsiTheme="majorBidi" w:cstheme="majorBidi"/>
          <w:sz w:val="24"/>
          <w:szCs w:val="24"/>
        </w:rPr>
        <w:t>:</w:t>
      </w:r>
    </w:p>
    <w:p w:rsidR="00F95505" w:rsidRPr="00BB7BD3" w:rsidRDefault="00F95505" w:rsidP="004D200C">
      <w:pPr>
        <w:pStyle w:val="ListParagraph"/>
        <w:numPr>
          <w:ilvl w:val="0"/>
          <w:numId w:val="6"/>
        </w:numPr>
        <w:bidi w:val="0"/>
        <w:spacing w:after="120" w:line="360" w:lineRule="auto"/>
        <w:jc w:val="both"/>
        <w:rPr>
          <w:rFonts w:asciiTheme="majorBidi" w:hAnsiTheme="majorBidi" w:cstheme="majorBidi"/>
          <w:sz w:val="24"/>
          <w:szCs w:val="24"/>
        </w:rPr>
      </w:pPr>
      <w:r w:rsidRPr="00BB7BD3">
        <w:rPr>
          <w:rFonts w:asciiTheme="majorBidi" w:hAnsiTheme="majorBidi" w:cstheme="majorBidi"/>
          <w:sz w:val="24"/>
          <w:szCs w:val="24"/>
        </w:rPr>
        <w:t>Functions are relations between variables and when there is a change in one variable, there is a change in the other variable, respectively… it can be either relations between variables from everyday life (like a function which matches students to their teacher) or trigonometric relations such as between numbers and their sinus, etc… however 'students - name of teacher' relation does not talk about how one variable changes in relation to another variable.</w:t>
      </w:r>
      <w:r w:rsidR="0038707E">
        <w:rPr>
          <w:rFonts w:asciiTheme="majorBidi" w:hAnsiTheme="majorBidi" w:cstheme="majorBidi"/>
          <w:sz w:val="24"/>
          <w:szCs w:val="24"/>
        </w:rPr>
        <w:t xml:space="preserve"> </w:t>
      </w:r>
      <w:r w:rsidR="0038707E">
        <w:rPr>
          <w:rFonts w:asciiTheme="majorBidi" w:hAnsiTheme="majorBidi" w:cstheme="majorBidi"/>
          <w:color w:val="141314"/>
          <w:sz w:val="24"/>
          <w:szCs w:val="24"/>
        </w:rPr>
        <w:t xml:space="preserve">(Israeli </w:t>
      </w:r>
      <w:r w:rsidR="004D200C">
        <w:rPr>
          <w:rFonts w:asciiTheme="majorBidi" w:hAnsiTheme="majorBidi" w:cstheme="majorBidi"/>
          <w:color w:val="141314"/>
          <w:sz w:val="24"/>
          <w:szCs w:val="24"/>
        </w:rPr>
        <w:t xml:space="preserve">year </w:t>
      </w:r>
      <w:r w:rsidR="0038707E">
        <w:rPr>
          <w:rFonts w:asciiTheme="majorBidi" w:hAnsiTheme="majorBidi" w:cstheme="majorBidi"/>
          <w:color w:val="141314"/>
          <w:sz w:val="24"/>
          <w:szCs w:val="24"/>
        </w:rPr>
        <w:t>12 student).</w:t>
      </w:r>
      <w:r w:rsidRPr="00BB7BD3">
        <w:rPr>
          <w:rFonts w:asciiTheme="majorBidi" w:hAnsiTheme="majorBidi" w:cstheme="majorBidi"/>
          <w:sz w:val="24"/>
          <w:szCs w:val="24"/>
        </w:rPr>
        <w:t xml:space="preserve"> </w:t>
      </w:r>
    </w:p>
    <w:p w:rsidR="001855E0" w:rsidRDefault="0079462B" w:rsidP="001855E0">
      <w:pPr>
        <w:bidi w:val="0"/>
        <w:spacing w:after="120" w:line="360" w:lineRule="auto"/>
        <w:jc w:val="both"/>
        <w:rPr>
          <w:rFonts w:asciiTheme="majorBidi" w:hAnsiTheme="majorBidi" w:cstheme="majorBidi"/>
          <w:sz w:val="24"/>
          <w:szCs w:val="24"/>
        </w:rPr>
      </w:pPr>
      <w:ins w:id="170" w:author="Anne Watson" w:date="2015-12-20T14:41:00Z">
        <w:r>
          <w:rPr>
            <w:rFonts w:asciiTheme="majorBidi" w:hAnsiTheme="majorBidi" w:cstheme="majorBidi"/>
            <w:sz w:val="24"/>
            <w:szCs w:val="24"/>
          </w:rPr>
          <w:t>Note that this limi</w:t>
        </w:r>
      </w:ins>
      <w:ins w:id="171" w:author="Anne Watson" w:date="2015-12-20T14:43:00Z">
        <w:r>
          <w:rPr>
            <w:rFonts w:asciiTheme="majorBidi" w:hAnsiTheme="majorBidi" w:cstheme="majorBidi"/>
            <w:sz w:val="24"/>
            <w:szCs w:val="24"/>
          </w:rPr>
          <w:t xml:space="preserve">ts the meaning of 'function' to a </w:t>
        </w:r>
        <w:proofErr w:type="spellStart"/>
        <w:r>
          <w:rPr>
            <w:rFonts w:asciiTheme="majorBidi" w:hAnsiTheme="majorBidi" w:cstheme="majorBidi"/>
            <w:sz w:val="24"/>
            <w:szCs w:val="24"/>
          </w:rPr>
          <w:t>covariational</w:t>
        </w:r>
        <w:proofErr w:type="spellEnd"/>
        <w:r>
          <w:rPr>
            <w:rFonts w:asciiTheme="majorBidi" w:hAnsiTheme="majorBidi" w:cstheme="majorBidi"/>
            <w:sz w:val="24"/>
            <w:szCs w:val="24"/>
          </w:rPr>
          <w:t xml:space="preserve"> model, whereas the</w:t>
        </w:r>
      </w:ins>
      <w:del w:id="172" w:author="Anne Watson" w:date="2015-12-20T14:43:00Z">
        <w:r w:rsidR="001855E0" w:rsidDel="0079462B">
          <w:rPr>
            <w:rFonts w:asciiTheme="majorBidi" w:hAnsiTheme="majorBidi" w:cstheme="majorBidi"/>
            <w:sz w:val="24"/>
            <w:szCs w:val="24"/>
          </w:rPr>
          <w:delText>The</w:delText>
        </w:r>
      </w:del>
      <w:r w:rsidR="001855E0">
        <w:rPr>
          <w:rFonts w:asciiTheme="majorBidi" w:hAnsiTheme="majorBidi" w:cstheme="majorBidi"/>
          <w:sz w:val="24"/>
          <w:szCs w:val="24"/>
        </w:rPr>
        <w:t xml:space="preserve"> following example was coded as including 'input-output' as a contributing idea to relations between variables</w:t>
      </w:r>
      <w:ins w:id="173" w:author="Anne Watson" w:date="2015-12-20T14:43:00Z">
        <w:r>
          <w:rPr>
            <w:rFonts w:asciiTheme="majorBidi" w:hAnsiTheme="majorBidi" w:cstheme="majorBidi"/>
            <w:sz w:val="24"/>
            <w:szCs w:val="24"/>
          </w:rPr>
          <w:t xml:space="preserve">, and would include </w:t>
        </w:r>
      </w:ins>
      <w:ins w:id="174" w:author="Anne Watson" w:date="2015-12-20T14:44:00Z">
        <w:r>
          <w:rPr>
            <w:rFonts w:asciiTheme="majorBidi" w:hAnsiTheme="majorBidi" w:cstheme="majorBidi"/>
            <w:sz w:val="24"/>
            <w:szCs w:val="24"/>
          </w:rPr>
          <w:t>the student-teacher mapping excluded by the previous statement</w:t>
        </w:r>
      </w:ins>
      <w:r w:rsidR="001855E0">
        <w:rPr>
          <w:rFonts w:asciiTheme="majorBidi" w:hAnsiTheme="majorBidi" w:cstheme="majorBidi"/>
          <w:sz w:val="24"/>
          <w:szCs w:val="24"/>
        </w:rPr>
        <w:t>:</w:t>
      </w:r>
    </w:p>
    <w:p w:rsidR="001855E0" w:rsidRPr="00150898" w:rsidRDefault="001855E0" w:rsidP="00150898">
      <w:pPr>
        <w:pStyle w:val="ListParagraph"/>
        <w:numPr>
          <w:ilvl w:val="0"/>
          <w:numId w:val="6"/>
        </w:numPr>
        <w:bidi w:val="0"/>
        <w:spacing w:after="120" w:line="360" w:lineRule="auto"/>
        <w:jc w:val="both"/>
        <w:rPr>
          <w:rFonts w:asciiTheme="majorBidi" w:hAnsiTheme="majorBidi" w:cstheme="majorBidi"/>
          <w:sz w:val="24"/>
          <w:szCs w:val="24"/>
        </w:rPr>
      </w:pPr>
      <w:r w:rsidRPr="00150898">
        <w:rPr>
          <w:rFonts w:asciiTheme="majorBidi" w:hAnsiTheme="majorBidi" w:cstheme="majorBidi"/>
          <w:sz w:val="24"/>
          <w:szCs w:val="24"/>
        </w:rPr>
        <w:t xml:space="preserve">Function is all about relations between variables. I see relations between </w:t>
      </w:r>
      <w:r w:rsidRPr="00CC19CB">
        <w:rPr>
          <w:rFonts w:asciiTheme="majorBidi" w:hAnsiTheme="majorBidi" w:cstheme="majorBidi"/>
          <w:i/>
          <w:iCs/>
          <w:sz w:val="24"/>
          <w:szCs w:val="24"/>
        </w:rPr>
        <w:t>x</w:t>
      </w:r>
      <w:r w:rsidRPr="00150898">
        <w:rPr>
          <w:rFonts w:asciiTheme="majorBidi" w:hAnsiTheme="majorBidi" w:cstheme="majorBidi"/>
          <w:sz w:val="24"/>
          <w:szCs w:val="24"/>
        </w:rPr>
        <w:t xml:space="preserve"> and </w:t>
      </w:r>
      <w:r w:rsidRPr="00CC19CB">
        <w:rPr>
          <w:rFonts w:asciiTheme="majorBidi" w:hAnsiTheme="majorBidi" w:cstheme="majorBidi"/>
          <w:i/>
          <w:iCs/>
          <w:sz w:val="24"/>
          <w:szCs w:val="24"/>
        </w:rPr>
        <w:t>y</w:t>
      </w:r>
      <w:r w:rsidRPr="00150898">
        <w:rPr>
          <w:rFonts w:asciiTheme="majorBidi" w:hAnsiTheme="majorBidi" w:cstheme="majorBidi"/>
          <w:sz w:val="24"/>
          <w:szCs w:val="24"/>
        </w:rPr>
        <w:t xml:space="preserve"> in functions when I put some</w:t>
      </w:r>
      <w:r w:rsidR="00E46C92" w:rsidRPr="00150898">
        <w:rPr>
          <w:rFonts w:asciiTheme="majorBidi" w:hAnsiTheme="majorBidi" w:cstheme="majorBidi"/>
          <w:sz w:val="24"/>
          <w:szCs w:val="24"/>
        </w:rPr>
        <w:t xml:space="preserve"> input and it returns an output, and when I put a different number it will return me a different number as well</w:t>
      </w:r>
      <w:r w:rsidR="003108FC">
        <w:rPr>
          <w:rFonts w:asciiTheme="majorBidi" w:hAnsiTheme="majorBidi" w:cstheme="majorBidi"/>
          <w:sz w:val="24"/>
          <w:szCs w:val="24"/>
        </w:rPr>
        <w:t>, according to a certain regulation</w:t>
      </w:r>
      <w:r w:rsidR="00770E2D" w:rsidRPr="00150898">
        <w:rPr>
          <w:rFonts w:asciiTheme="majorBidi" w:hAnsiTheme="majorBidi" w:cstheme="majorBidi"/>
          <w:sz w:val="24"/>
          <w:szCs w:val="24"/>
        </w:rPr>
        <w:t xml:space="preserve"> (Israeli </w:t>
      </w:r>
      <w:r w:rsidR="00344E9E" w:rsidRPr="00150898">
        <w:rPr>
          <w:rFonts w:asciiTheme="majorBidi" w:hAnsiTheme="majorBidi" w:cstheme="majorBidi"/>
          <w:sz w:val="24"/>
          <w:szCs w:val="24"/>
        </w:rPr>
        <w:t xml:space="preserve">year </w:t>
      </w:r>
      <w:r w:rsidR="0036686F" w:rsidRPr="00150898">
        <w:rPr>
          <w:rFonts w:asciiTheme="majorBidi" w:hAnsiTheme="majorBidi" w:cstheme="majorBidi"/>
          <w:sz w:val="24"/>
          <w:szCs w:val="24"/>
        </w:rPr>
        <w:t>9</w:t>
      </w:r>
      <w:r w:rsidR="00770E2D" w:rsidRPr="00150898">
        <w:rPr>
          <w:rFonts w:asciiTheme="majorBidi" w:hAnsiTheme="majorBidi" w:cstheme="majorBidi"/>
          <w:sz w:val="24"/>
          <w:szCs w:val="24"/>
        </w:rPr>
        <w:t xml:space="preserve"> student)</w:t>
      </w:r>
      <w:r w:rsidR="00E46C92" w:rsidRPr="00150898">
        <w:rPr>
          <w:rFonts w:asciiTheme="majorBidi" w:hAnsiTheme="majorBidi" w:cstheme="majorBidi"/>
          <w:sz w:val="24"/>
          <w:szCs w:val="24"/>
        </w:rPr>
        <w:t>.</w:t>
      </w:r>
    </w:p>
    <w:p w:rsidR="00F95505" w:rsidRPr="001855E0" w:rsidRDefault="00F95505" w:rsidP="001855E0">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coded </w:t>
      </w:r>
      <w:r w:rsidRPr="00594649">
        <w:rPr>
          <w:rFonts w:asciiTheme="majorBidi" w:hAnsiTheme="majorBidi" w:cstheme="majorBidi"/>
          <w:sz w:val="24"/>
          <w:szCs w:val="24"/>
        </w:rPr>
        <w:t xml:space="preserve">as </w:t>
      </w:r>
      <w:r>
        <w:rPr>
          <w:rFonts w:asciiTheme="majorBidi" w:hAnsiTheme="majorBidi" w:cstheme="majorBidi"/>
          <w:sz w:val="24"/>
          <w:szCs w:val="24"/>
        </w:rPr>
        <w:t xml:space="preserve">dominated by the 'algebraic calculation' </w:t>
      </w:r>
      <w:r w:rsidRPr="00594649">
        <w:rPr>
          <w:rFonts w:asciiTheme="majorBidi" w:hAnsiTheme="majorBidi" w:cstheme="majorBidi"/>
          <w:sz w:val="24"/>
          <w:szCs w:val="24"/>
        </w:rPr>
        <w:t xml:space="preserve">idea when it </w:t>
      </w:r>
      <w:r>
        <w:rPr>
          <w:rFonts w:asciiTheme="majorBidi" w:hAnsiTheme="majorBidi" w:cstheme="majorBidi"/>
          <w:sz w:val="24"/>
          <w:szCs w:val="24"/>
        </w:rPr>
        <w:t xml:space="preserve">associated functions with this idea exclusively. These responses usually showed no understanding of other given ideas of functions and often included an acknowledgment that the idea of functions as expression to calculate y-values from given x-values is familiar. For example: </w:t>
      </w:r>
    </w:p>
    <w:p w:rsidR="00F95505"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sidRPr="005C01B7">
        <w:rPr>
          <w:rFonts w:asciiTheme="majorBidi" w:hAnsiTheme="majorBidi" w:cstheme="majorBidi"/>
          <w:sz w:val="24"/>
          <w:szCs w:val="24"/>
        </w:rPr>
        <w:lastRenderedPageBreak/>
        <w:t>I would guess she [Liz] is right as it sounds kind a familiar (English year</w:t>
      </w:r>
      <w:r>
        <w:rPr>
          <w:rFonts w:asciiTheme="majorBidi" w:hAnsiTheme="majorBidi" w:cstheme="majorBidi"/>
          <w:sz w:val="24"/>
          <w:szCs w:val="24"/>
        </w:rPr>
        <w:t xml:space="preserve"> </w:t>
      </w:r>
      <w:r w:rsidR="00C51129">
        <w:rPr>
          <w:rFonts w:asciiTheme="majorBidi" w:hAnsiTheme="majorBidi" w:cstheme="majorBidi"/>
          <w:sz w:val="24"/>
          <w:szCs w:val="24"/>
        </w:rPr>
        <w:t>[11]</w:t>
      </w:r>
      <w:r w:rsidRPr="005C01B7">
        <w:rPr>
          <w:rFonts w:asciiTheme="majorBidi" w:hAnsiTheme="majorBidi" w:cstheme="majorBidi"/>
          <w:sz w:val="24"/>
          <w:szCs w:val="24"/>
        </w:rPr>
        <w:t xml:space="preserve"> student).</w:t>
      </w:r>
    </w:p>
    <w:p w:rsidR="00F95505"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This [Liz statement] makes sense. Finally I understand what someone is saying (</w:t>
      </w:r>
      <w:r w:rsidRPr="005C01B7">
        <w:rPr>
          <w:rFonts w:asciiTheme="majorBidi" w:hAnsiTheme="majorBidi" w:cstheme="majorBidi"/>
          <w:sz w:val="24"/>
          <w:szCs w:val="24"/>
        </w:rPr>
        <w:t>English year</w:t>
      </w:r>
      <w:r>
        <w:rPr>
          <w:rFonts w:asciiTheme="majorBidi" w:hAnsiTheme="majorBidi" w:cstheme="majorBidi"/>
          <w:sz w:val="24"/>
          <w:szCs w:val="24"/>
        </w:rPr>
        <w:t xml:space="preserve"> </w:t>
      </w:r>
      <w:r w:rsidR="00C51129">
        <w:rPr>
          <w:rFonts w:asciiTheme="majorBidi" w:hAnsiTheme="majorBidi" w:cstheme="majorBidi"/>
          <w:sz w:val="24"/>
          <w:szCs w:val="24"/>
        </w:rPr>
        <w:t>[11]</w:t>
      </w:r>
      <w:r w:rsidRPr="005C01B7">
        <w:rPr>
          <w:rFonts w:asciiTheme="majorBidi" w:hAnsiTheme="majorBidi" w:cstheme="majorBidi"/>
          <w:sz w:val="24"/>
          <w:szCs w:val="24"/>
        </w:rPr>
        <w:t xml:space="preserve"> student).</w:t>
      </w:r>
    </w:p>
    <w:p w:rsidR="00F95505" w:rsidRDefault="00F95505" w:rsidP="002E13CB">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coded </w:t>
      </w:r>
      <w:r w:rsidRPr="00594649">
        <w:rPr>
          <w:rFonts w:asciiTheme="majorBidi" w:hAnsiTheme="majorBidi" w:cstheme="majorBidi"/>
          <w:sz w:val="24"/>
          <w:szCs w:val="24"/>
        </w:rPr>
        <w:t xml:space="preserve">as </w:t>
      </w:r>
      <w:r>
        <w:rPr>
          <w:rFonts w:asciiTheme="majorBidi" w:hAnsiTheme="majorBidi" w:cstheme="majorBidi"/>
          <w:sz w:val="24"/>
          <w:szCs w:val="24"/>
        </w:rPr>
        <w:t xml:space="preserve">including 'domain'' as a contributing </w:t>
      </w:r>
      <w:r w:rsidRPr="00594649">
        <w:rPr>
          <w:rFonts w:asciiTheme="majorBidi" w:hAnsiTheme="majorBidi" w:cstheme="majorBidi"/>
          <w:sz w:val="24"/>
          <w:szCs w:val="24"/>
        </w:rPr>
        <w:t xml:space="preserve">idea when it </w:t>
      </w:r>
      <w:r>
        <w:rPr>
          <w:rFonts w:asciiTheme="majorBidi" w:hAnsiTheme="majorBidi" w:cstheme="majorBidi"/>
          <w:sz w:val="24"/>
          <w:szCs w:val="24"/>
        </w:rPr>
        <w:t>referred to domain as something th</w:t>
      </w:r>
      <w:r w:rsidR="002E13CB">
        <w:rPr>
          <w:rFonts w:asciiTheme="majorBidi" w:hAnsiTheme="majorBidi" w:cstheme="majorBidi"/>
          <w:sz w:val="24"/>
          <w:szCs w:val="24"/>
        </w:rPr>
        <w:t xml:space="preserve">at has to be taken into account. </w:t>
      </w:r>
      <w:r>
        <w:rPr>
          <w:rFonts w:asciiTheme="majorBidi" w:hAnsiTheme="majorBidi" w:cstheme="majorBidi"/>
          <w:sz w:val="24"/>
          <w:szCs w:val="24"/>
        </w:rPr>
        <w:t>Domain was used in these responses to provide</w:t>
      </w:r>
      <w:r w:rsidRPr="00EC68EF">
        <w:rPr>
          <w:rFonts w:asciiTheme="majorBidi" w:hAnsiTheme="majorBidi" w:cstheme="majorBidi"/>
          <w:sz w:val="24"/>
          <w:szCs w:val="24"/>
        </w:rPr>
        <w:t xml:space="preserve"> restrictions</w:t>
      </w:r>
      <w:r>
        <w:rPr>
          <w:rFonts w:asciiTheme="majorBidi" w:hAnsiTheme="majorBidi" w:cstheme="majorBidi"/>
          <w:sz w:val="24"/>
          <w:szCs w:val="24"/>
        </w:rPr>
        <w:t xml:space="preserve"> to an idea for function (e.g., input-output or algebraic calculation). </w:t>
      </w:r>
      <w:r w:rsidRPr="00EC68DD">
        <w:rPr>
          <w:rFonts w:asciiTheme="majorBidi" w:hAnsiTheme="majorBidi" w:cstheme="majorBidi"/>
          <w:sz w:val="24"/>
          <w:szCs w:val="24"/>
        </w:rPr>
        <w:t xml:space="preserve"> </w:t>
      </w:r>
      <w:r>
        <w:rPr>
          <w:rFonts w:asciiTheme="majorBidi" w:hAnsiTheme="majorBidi" w:cstheme="majorBidi"/>
          <w:sz w:val="24"/>
          <w:szCs w:val="24"/>
        </w:rPr>
        <w:t>For example:</w:t>
      </w:r>
    </w:p>
    <w:p w:rsidR="00F95505" w:rsidRDefault="00F95505" w:rsidP="00F95505">
      <w:pPr>
        <w:pStyle w:val="ListParagraph"/>
        <w:numPr>
          <w:ilvl w:val="0"/>
          <w:numId w:val="6"/>
        </w:numPr>
        <w:bidi w:val="0"/>
        <w:spacing w:after="120" w:line="360" w:lineRule="auto"/>
        <w:jc w:val="both"/>
        <w:rPr>
          <w:rFonts w:asciiTheme="majorBidi" w:hAnsiTheme="majorBidi" w:cstheme="majorBidi"/>
          <w:sz w:val="24"/>
          <w:szCs w:val="24"/>
        </w:rPr>
      </w:pPr>
      <w:r w:rsidRPr="005A543F">
        <w:rPr>
          <w:rFonts w:asciiTheme="majorBidi" w:hAnsiTheme="majorBidi" w:cstheme="majorBidi"/>
          <w:sz w:val="24"/>
          <w:szCs w:val="24"/>
        </w:rPr>
        <w:t xml:space="preserve">In functions that have a </w:t>
      </w:r>
      <w:r w:rsidR="00BB2E7C">
        <w:rPr>
          <w:rFonts w:asciiTheme="majorBidi" w:hAnsiTheme="majorBidi" w:cstheme="majorBidi"/>
          <w:sz w:val="24"/>
          <w:szCs w:val="24"/>
        </w:rPr>
        <w:t xml:space="preserve">restricted </w:t>
      </w:r>
      <w:r w:rsidRPr="005A543F">
        <w:rPr>
          <w:rFonts w:asciiTheme="majorBidi" w:hAnsiTheme="majorBidi" w:cstheme="majorBidi"/>
          <w:sz w:val="24"/>
          <w:szCs w:val="24"/>
        </w:rPr>
        <w:t>domain not every input will give an output</w:t>
      </w:r>
      <w:r>
        <w:rPr>
          <w:rFonts w:asciiTheme="majorBidi" w:hAnsiTheme="majorBidi" w:cstheme="majorBidi"/>
          <w:sz w:val="24"/>
          <w:szCs w:val="24"/>
        </w:rPr>
        <w:t xml:space="preserve"> (Israel year 10 student)</w:t>
      </w:r>
      <w:r w:rsidRPr="005A543F">
        <w:rPr>
          <w:rFonts w:asciiTheme="majorBidi" w:hAnsiTheme="majorBidi" w:cstheme="majorBidi"/>
          <w:sz w:val="24"/>
          <w:szCs w:val="24"/>
        </w:rPr>
        <w:t>.</w:t>
      </w:r>
    </w:p>
    <w:p w:rsidR="00F95505" w:rsidRPr="00626388" w:rsidRDefault="00F95505" w:rsidP="00767180">
      <w:pPr>
        <w:pStyle w:val="ListParagraph"/>
        <w:numPr>
          <w:ilvl w:val="0"/>
          <w:numId w:val="6"/>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Fo</w:t>
      </w:r>
      <w:r w:rsidRPr="00287F88">
        <w:rPr>
          <w:rFonts w:asciiTheme="majorBidi" w:hAnsiTheme="majorBidi" w:cstheme="majorBidi"/>
          <w:sz w:val="24"/>
          <w:szCs w:val="24"/>
        </w:rPr>
        <w:t xml:space="preserve">r every function </w:t>
      </w:r>
      <w:r>
        <w:rPr>
          <w:rFonts w:asciiTheme="majorBidi" w:hAnsiTheme="majorBidi" w:cstheme="majorBidi"/>
          <w:sz w:val="24"/>
          <w:szCs w:val="24"/>
        </w:rPr>
        <w:t xml:space="preserve">that </w:t>
      </w:r>
      <w:r w:rsidRPr="00287F88">
        <w:rPr>
          <w:rFonts w:asciiTheme="majorBidi" w:hAnsiTheme="majorBidi" w:cstheme="majorBidi"/>
          <w:sz w:val="24"/>
          <w:szCs w:val="24"/>
        </w:rPr>
        <w:t xml:space="preserve">we will take and insert to it an input, we will receive an adequate output, except for functions with limitations like </w:t>
      </w:r>
      <w:r w:rsidRPr="00767180">
        <w:rPr>
          <w:rFonts w:asciiTheme="majorBidi" w:hAnsiTheme="majorBidi" w:cstheme="majorBidi"/>
          <w:i/>
          <w:iCs/>
          <w:sz w:val="24"/>
          <w:szCs w:val="24"/>
        </w:rPr>
        <w:t>y</w:t>
      </w:r>
      <w:r w:rsidRPr="00287F88">
        <w:rPr>
          <w:rFonts w:asciiTheme="majorBidi" w:hAnsiTheme="majorBidi" w:cstheme="majorBidi"/>
          <w:sz w:val="24"/>
          <w:szCs w:val="24"/>
        </w:rPr>
        <w:t>=</w:t>
      </w:r>
      <w:r w:rsidR="00767180">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x</m:t>
            </m:r>
          </m:num>
          <m:den>
            <m:r>
              <w:rPr>
                <w:rFonts w:ascii="Cambria Math" w:hAnsi="Cambria Math" w:cstheme="majorBidi"/>
                <w:sz w:val="24"/>
                <w:szCs w:val="24"/>
              </w:rPr>
              <m:t>2x-2</m:t>
            </m:r>
          </m:den>
        </m:f>
      </m:oMath>
      <w:r w:rsidR="00767180">
        <w:rPr>
          <w:rFonts w:asciiTheme="majorBidi" w:hAnsiTheme="majorBidi" w:cstheme="majorBidi"/>
          <w:sz w:val="24"/>
          <w:szCs w:val="24"/>
        </w:rPr>
        <w:t xml:space="preserve"> </w:t>
      </w:r>
      <w:ins w:id="175" w:author="Anne Watson" w:date="2015-12-20T14:34:00Z">
        <w:r w:rsidR="001E7C60">
          <w:rPr>
            <w:rFonts w:asciiTheme="majorBidi" w:hAnsiTheme="majorBidi" w:cstheme="majorBidi"/>
            <w:sz w:val="24"/>
            <w:szCs w:val="24"/>
          </w:rPr>
          <w:t>;</w:t>
        </w:r>
      </w:ins>
      <w:del w:id="176" w:author="Anne Watson" w:date="2015-12-20T14:34:00Z">
        <w:r w:rsidRPr="00287F88" w:rsidDel="001E7C60">
          <w:rPr>
            <w:rFonts w:asciiTheme="majorBidi" w:hAnsiTheme="majorBidi" w:cstheme="majorBidi"/>
            <w:sz w:val="24"/>
            <w:szCs w:val="24"/>
          </w:rPr>
          <w:delText>,</w:delText>
        </w:r>
      </w:del>
      <w:r w:rsidRPr="00287F88">
        <w:rPr>
          <w:rFonts w:asciiTheme="majorBidi" w:hAnsiTheme="majorBidi" w:cstheme="majorBidi"/>
          <w:sz w:val="24"/>
          <w:szCs w:val="24"/>
        </w:rPr>
        <w:t xml:space="preserve"> x=1, if we insert 1 we will get a meaningless expression, and this is not an output</w:t>
      </w:r>
      <w:r>
        <w:rPr>
          <w:rFonts w:asciiTheme="majorBidi" w:hAnsiTheme="majorBidi" w:cstheme="majorBidi"/>
          <w:sz w:val="24"/>
          <w:szCs w:val="24"/>
        </w:rPr>
        <w:t xml:space="preserve"> (Israeli year 12 student)</w:t>
      </w:r>
      <w:r w:rsidRPr="00287F88">
        <w:rPr>
          <w:rFonts w:asciiTheme="majorBidi" w:hAnsiTheme="majorBidi" w:cstheme="majorBidi"/>
          <w:sz w:val="24"/>
          <w:szCs w:val="24"/>
        </w:rPr>
        <w:t>.</w:t>
      </w:r>
    </w:p>
    <w:p w:rsidR="00002B35" w:rsidRPr="00002B35" w:rsidRDefault="00002B35" w:rsidP="00002B35">
      <w:pPr>
        <w:bidi w:val="0"/>
        <w:spacing w:after="120" w:line="360" w:lineRule="auto"/>
        <w:jc w:val="both"/>
        <w:rPr>
          <w:rFonts w:asciiTheme="majorBidi" w:hAnsiTheme="majorBidi" w:cstheme="majorBidi"/>
          <w:i/>
          <w:iCs/>
          <w:sz w:val="24"/>
          <w:szCs w:val="24"/>
        </w:rPr>
      </w:pPr>
      <w:r w:rsidRPr="00002B35">
        <w:rPr>
          <w:rFonts w:asciiTheme="majorBidi" w:hAnsiTheme="majorBidi" w:cstheme="majorBidi"/>
          <w:i/>
          <w:iCs/>
          <w:sz w:val="24"/>
          <w:szCs w:val="24"/>
        </w:rPr>
        <w:t xml:space="preserve">Analysis of </w:t>
      </w:r>
      <w:r>
        <w:rPr>
          <w:rFonts w:asciiTheme="majorBidi" w:hAnsiTheme="majorBidi" w:cstheme="majorBidi"/>
          <w:i/>
          <w:iCs/>
          <w:sz w:val="24"/>
          <w:szCs w:val="24"/>
        </w:rPr>
        <w:t>example spaces</w:t>
      </w:r>
    </w:p>
    <w:p w:rsidR="007A796A" w:rsidRDefault="00C06945" w:rsidP="00EB37CF">
      <w:pPr>
        <w:bidi w:val="0"/>
        <w:spacing w:after="120" w:line="360" w:lineRule="auto"/>
        <w:jc w:val="both"/>
        <w:rPr>
          <w:rFonts w:asciiTheme="majorBidi" w:hAnsiTheme="majorBidi" w:cstheme="majorBidi"/>
          <w:sz w:val="24"/>
          <w:szCs w:val="24"/>
        </w:rPr>
      </w:pPr>
      <w:r w:rsidRPr="005136AE">
        <w:rPr>
          <w:rFonts w:asciiTheme="majorBidi" w:hAnsiTheme="majorBidi" w:cstheme="majorBidi"/>
          <w:sz w:val="24"/>
          <w:szCs w:val="24"/>
        </w:rPr>
        <w:t>We did not ask students to provide examples, nevertheless the extent of example use in students' responses led us to analyse these in terms of personal example spaces (PES) (</w:t>
      </w:r>
      <w:r w:rsidR="00EB37CF">
        <w:rPr>
          <w:rFonts w:asciiTheme="majorBidi" w:hAnsiTheme="majorBidi" w:cstheme="majorBidi"/>
          <w:sz w:val="24"/>
          <w:szCs w:val="24"/>
        </w:rPr>
        <w:t>Watson &amp; Mason, 2005; Sinclair et al.</w:t>
      </w:r>
      <w:r>
        <w:rPr>
          <w:rFonts w:asciiTheme="majorBidi" w:hAnsiTheme="majorBidi" w:cstheme="majorBidi"/>
          <w:sz w:val="24"/>
          <w:szCs w:val="24"/>
        </w:rPr>
        <w:t>, 2011). Students' own choice of using examples to explain their answers was</w:t>
      </w:r>
      <w:r w:rsidRPr="00EC68EF">
        <w:rPr>
          <w:rFonts w:asciiTheme="majorBidi" w:hAnsiTheme="majorBidi" w:cstheme="majorBidi"/>
          <w:sz w:val="24"/>
          <w:szCs w:val="24"/>
        </w:rPr>
        <w:t xml:space="preserve"> particularly apparent when they wished to disagree with the statement by showing counterexamples or restrictions, e.g. on the domain, or extensions of meaning. </w:t>
      </w:r>
      <w:r w:rsidR="007A796A">
        <w:rPr>
          <w:rFonts w:asciiTheme="majorBidi" w:hAnsiTheme="majorBidi" w:cstheme="majorBidi"/>
          <w:sz w:val="24"/>
          <w:szCs w:val="24"/>
        </w:rPr>
        <w:t>Example use was particularly important for some students who did not express clear meanings in their words.</w:t>
      </w:r>
    </w:p>
    <w:p w:rsidR="00C06945" w:rsidRDefault="00C06945" w:rsidP="006F2C08">
      <w:pPr>
        <w:bidi w:val="0"/>
        <w:spacing w:after="120" w:line="360" w:lineRule="auto"/>
        <w:jc w:val="both"/>
        <w:rPr>
          <w:rFonts w:asciiTheme="majorBidi" w:hAnsiTheme="majorBidi" w:cstheme="majorBidi"/>
          <w:sz w:val="24"/>
          <w:szCs w:val="24"/>
        </w:rPr>
      </w:pPr>
      <w:r w:rsidRPr="009D149A">
        <w:rPr>
          <w:rFonts w:asciiTheme="majorBidi" w:hAnsiTheme="majorBidi" w:cstheme="majorBidi"/>
          <w:sz w:val="24"/>
          <w:szCs w:val="24"/>
        </w:rPr>
        <w:t xml:space="preserve">The total of </w:t>
      </w:r>
      <w:r>
        <w:rPr>
          <w:rFonts w:asciiTheme="majorBidi" w:hAnsiTheme="majorBidi" w:cstheme="majorBidi"/>
          <w:sz w:val="24"/>
          <w:szCs w:val="24"/>
        </w:rPr>
        <w:t>79</w:t>
      </w:r>
      <w:r w:rsidRPr="009D149A">
        <w:rPr>
          <w:rFonts w:asciiTheme="majorBidi" w:hAnsiTheme="majorBidi" w:cstheme="majorBidi"/>
          <w:sz w:val="24"/>
          <w:szCs w:val="24"/>
        </w:rPr>
        <w:t xml:space="preserve"> examples fell into the following 8 categories:</w:t>
      </w:r>
    </w:p>
    <w:p w:rsidR="00C06945" w:rsidRPr="00C06945" w:rsidRDefault="00C06945" w:rsidP="00C06945">
      <w:pPr>
        <w:pStyle w:val="ListParagraph"/>
        <w:numPr>
          <w:ilvl w:val="0"/>
          <w:numId w:val="8"/>
        </w:numPr>
        <w:bidi w:val="0"/>
        <w:spacing w:after="120" w:line="360" w:lineRule="auto"/>
        <w:jc w:val="both"/>
        <w:rPr>
          <w:rFonts w:asciiTheme="majorBidi" w:hAnsiTheme="majorBidi" w:cstheme="majorBidi"/>
          <w:sz w:val="24"/>
          <w:szCs w:val="24"/>
        </w:rPr>
      </w:pPr>
      <w:r w:rsidRPr="00C06945">
        <w:rPr>
          <w:rFonts w:asciiTheme="majorBidi" w:hAnsiTheme="majorBidi" w:cstheme="majorBidi"/>
          <w:sz w:val="24"/>
          <w:szCs w:val="24"/>
        </w:rPr>
        <w:t>linear functions</w:t>
      </w:r>
      <w:r w:rsidR="00390507">
        <w:rPr>
          <w:rFonts w:asciiTheme="majorBidi" w:hAnsiTheme="majorBidi" w:cstheme="majorBidi"/>
          <w:sz w:val="24"/>
          <w:szCs w:val="24"/>
        </w:rPr>
        <w:t>;</w:t>
      </w:r>
    </w:p>
    <w:p w:rsidR="00C06945" w:rsidRDefault="00C06945" w:rsidP="00C06945">
      <w:pPr>
        <w:pStyle w:val="ListParagraph"/>
        <w:numPr>
          <w:ilvl w:val="0"/>
          <w:numId w:val="8"/>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p</w:t>
      </w:r>
      <w:r w:rsidRPr="009D149A">
        <w:rPr>
          <w:rFonts w:asciiTheme="majorBidi" w:hAnsiTheme="majorBidi" w:cstheme="majorBidi"/>
          <w:sz w:val="24"/>
          <w:szCs w:val="24"/>
        </w:rPr>
        <w:t>olynomial non-linear functions</w:t>
      </w:r>
      <w:r w:rsidR="00390507">
        <w:rPr>
          <w:rFonts w:asciiTheme="majorBidi" w:hAnsiTheme="majorBidi" w:cstheme="majorBidi"/>
          <w:sz w:val="24"/>
          <w:szCs w:val="24"/>
        </w:rPr>
        <w:t>;</w:t>
      </w:r>
    </w:p>
    <w:p w:rsidR="00C06945" w:rsidRPr="00AC1423" w:rsidRDefault="006D7EA5" w:rsidP="00C06945">
      <w:pPr>
        <w:pStyle w:val="ListParagraph"/>
        <w:numPr>
          <w:ilvl w:val="0"/>
          <w:numId w:val="8"/>
        </w:numPr>
        <w:bidi w:val="0"/>
        <w:spacing w:after="120" w:line="360" w:lineRule="auto"/>
        <w:jc w:val="both"/>
        <w:rPr>
          <w:rFonts w:asciiTheme="majorBidi" w:hAnsiTheme="majorBidi" w:cstheme="majorBidi"/>
          <w:sz w:val="24"/>
          <w:szCs w:val="24"/>
        </w:rPr>
      </w:pPr>
      <w:ins w:id="177" w:author="Anne Watson" w:date="2015-12-20T07:41:00Z">
        <w:r>
          <w:rPr>
            <w:rFonts w:asciiTheme="majorBidi" w:hAnsiTheme="majorBidi" w:cstheme="majorBidi"/>
            <w:sz w:val="24"/>
            <w:szCs w:val="24"/>
          </w:rPr>
          <w:t xml:space="preserve">non-calculated </w:t>
        </w:r>
      </w:ins>
      <w:r w:rsidR="00C06945" w:rsidRPr="009D149A">
        <w:rPr>
          <w:rFonts w:asciiTheme="majorBidi" w:hAnsiTheme="majorBidi" w:cstheme="majorBidi"/>
          <w:sz w:val="24"/>
          <w:szCs w:val="24"/>
        </w:rPr>
        <w:t>functions</w:t>
      </w:r>
      <w:ins w:id="178" w:author="Anne Watson" w:date="2015-12-20T07:40:00Z">
        <w:r>
          <w:rPr>
            <w:rFonts w:asciiTheme="majorBidi" w:hAnsiTheme="majorBidi" w:cstheme="majorBidi"/>
            <w:sz w:val="24"/>
            <w:szCs w:val="24"/>
          </w:rPr>
          <w:t xml:space="preserve"> whose values are not achieved by calculation at school</w:t>
        </w:r>
      </w:ins>
      <w:del w:id="179" w:author="Anne Watson" w:date="2015-12-20T07:40:00Z">
        <w:r w:rsidR="00C06945" w:rsidRPr="009D149A" w:rsidDel="006D7EA5">
          <w:rPr>
            <w:rFonts w:asciiTheme="majorBidi" w:hAnsiTheme="majorBidi" w:cstheme="majorBidi"/>
            <w:sz w:val="24"/>
            <w:szCs w:val="24"/>
          </w:rPr>
          <w:delText xml:space="preserve"> that cannot be calculated algebraically</w:delText>
        </w:r>
      </w:del>
      <w:r w:rsidR="00C06945" w:rsidRPr="009D149A">
        <w:rPr>
          <w:rFonts w:asciiTheme="majorBidi" w:hAnsiTheme="majorBidi" w:cstheme="majorBidi"/>
          <w:sz w:val="24"/>
          <w:szCs w:val="24"/>
        </w:rPr>
        <w:t xml:space="preserve"> </w:t>
      </w:r>
      <w:r w:rsidR="00C06945">
        <w:rPr>
          <w:rFonts w:asciiTheme="majorBidi" w:hAnsiTheme="majorBidi" w:cstheme="majorBidi"/>
          <w:sz w:val="24"/>
          <w:szCs w:val="24"/>
        </w:rPr>
        <w:t>(e.g., trigonometric, exponential)</w:t>
      </w:r>
      <w:r w:rsidR="00390507">
        <w:rPr>
          <w:rFonts w:asciiTheme="majorBidi" w:hAnsiTheme="majorBidi" w:cstheme="majorBidi"/>
          <w:sz w:val="24"/>
          <w:szCs w:val="24"/>
        </w:rPr>
        <w:t>;</w:t>
      </w:r>
    </w:p>
    <w:p w:rsidR="00C06945" w:rsidRDefault="00C06945" w:rsidP="00C06945">
      <w:pPr>
        <w:pStyle w:val="ListParagraph"/>
        <w:numPr>
          <w:ilvl w:val="0"/>
          <w:numId w:val="8"/>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c</w:t>
      </w:r>
      <w:r w:rsidRPr="009D149A">
        <w:rPr>
          <w:rFonts w:asciiTheme="majorBidi" w:hAnsiTheme="majorBidi" w:cstheme="majorBidi"/>
          <w:sz w:val="24"/>
          <w:szCs w:val="24"/>
        </w:rPr>
        <w:t>onstant function</w:t>
      </w:r>
      <w:r w:rsidR="00390507">
        <w:rPr>
          <w:rFonts w:asciiTheme="majorBidi" w:hAnsiTheme="majorBidi" w:cstheme="majorBidi"/>
          <w:sz w:val="24"/>
          <w:szCs w:val="24"/>
        </w:rPr>
        <w:t>;</w:t>
      </w:r>
    </w:p>
    <w:p w:rsidR="00C06945" w:rsidRDefault="00C06945" w:rsidP="00C06945">
      <w:pPr>
        <w:pStyle w:val="ListParagraph"/>
        <w:numPr>
          <w:ilvl w:val="0"/>
          <w:numId w:val="8"/>
        </w:numPr>
        <w:bidi w:val="0"/>
        <w:spacing w:after="120" w:line="360" w:lineRule="auto"/>
        <w:jc w:val="both"/>
        <w:rPr>
          <w:rFonts w:asciiTheme="majorBidi" w:hAnsiTheme="majorBidi" w:cstheme="majorBidi"/>
          <w:sz w:val="24"/>
          <w:szCs w:val="24"/>
        </w:rPr>
      </w:pPr>
      <w:r w:rsidRPr="009D149A">
        <w:rPr>
          <w:rFonts w:asciiTheme="majorBidi" w:hAnsiTheme="majorBidi" w:cstheme="majorBidi"/>
          <w:sz w:val="24"/>
          <w:szCs w:val="24"/>
        </w:rPr>
        <w:t>functions with restricted domain</w:t>
      </w:r>
      <w:r w:rsidR="00390507">
        <w:rPr>
          <w:rFonts w:asciiTheme="majorBidi" w:hAnsiTheme="majorBidi" w:cstheme="majorBidi"/>
          <w:sz w:val="24"/>
          <w:szCs w:val="24"/>
        </w:rPr>
        <w:t>;</w:t>
      </w:r>
    </w:p>
    <w:p w:rsidR="00C06945" w:rsidRDefault="00C06945" w:rsidP="00C06945">
      <w:pPr>
        <w:pStyle w:val="ListParagraph"/>
        <w:numPr>
          <w:ilvl w:val="0"/>
          <w:numId w:val="8"/>
        </w:numPr>
        <w:bidi w:val="0"/>
        <w:spacing w:after="120" w:line="360" w:lineRule="auto"/>
        <w:jc w:val="both"/>
        <w:rPr>
          <w:rFonts w:asciiTheme="majorBidi" w:hAnsiTheme="majorBidi" w:cstheme="majorBidi"/>
          <w:sz w:val="24"/>
          <w:szCs w:val="24"/>
        </w:rPr>
      </w:pPr>
      <w:r w:rsidRPr="009D149A">
        <w:rPr>
          <w:rFonts w:asciiTheme="majorBidi" w:hAnsiTheme="majorBidi" w:cstheme="majorBidi"/>
          <w:sz w:val="24"/>
          <w:szCs w:val="24"/>
        </w:rPr>
        <w:t>functions with more than two variables</w:t>
      </w:r>
      <w:r w:rsidR="00390507">
        <w:rPr>
          <w:rFonts w:asciiTheme="majorBidi" w:hAnsiTheme="majorBidi" w:cstheme="majorBidi"/>
          <w:sz w:val="24"/>
          <w:szCs w:val="24"/>
        </w:rPr>
        <w:t>;</w:t>
      </w:r>
    </w:p>
    <w:p w:rsidR="00C06945" w:rsidRPr="00D53220" w:rsidRDefault="00C06945" w:rsidP="00C06945">
      <w:pPr>
        <w:pStyle w:val="ListParagraph"/>
        <w:numPr>
          <w:ilvl w:val="0"/>
          <w:numId w:val="8"/>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i</w:t>
      </w:r>
      <w:r w:rsidRPr="009D149A">
        <w:rPr>
          <w:rFonts w:asciiTheme="majorBidi" w:hAnsiTheme="majorBidi" w:cstheme="majorBidi"/>
          <w:sz w:val="24"/>
          <w:szCs w:val="24"/>
        </w:rPr>
        <w:t>nverse functions</w:t>
      </w:r>
      <w:r w:rsidR="00390507">
        <w:rPr>
          <w:rFonts w:asciiTheme="majorBidi" w:hAnsiTheme="majorBidi" w:cstheme="majorBidi"/>
          <w:sz w:val="24"/>
          <w:szCs w:val="24"/>
        </w:rPr>
        <w:t>;</w:t>
      </w:r>
    </w:p>
    <w:p w:rsidR="00C06945" w:rsidRPr="00AC1423" w:rsidRDefault="00A13CAD" w:rsidP="00C06945">
      <w:pPr>
        <w:pStyle w:val="ListParagraph"/>
        <w:numPr>
          <w:ilvl w:val="0"/>
          <w:numId w:val="8"/>
        </w:num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n</w:t>
      </w:r>
      <w:r w:rsidR="00C06945" w:rsidRPr="009D149A">
        <w:rPr>
          <w:rFonts w:asciiTheme="majorBidi" w:hAnsiTheme="majorBidi" w:cstheme="majorBidi"/>
          <w:sz w:val="24"/>
          <w:szCs w:val="24"/>
        </w:rPr>
        <w:t>on-math</w:t>
      </w:r>
      <w:r w:rsidR="00C06945">
        <w:rPr>
          <w:rFonts w:asciiTheme="majorBidi" w:hAnsiTheme="majorBidi" w:cstheme="majorBidi"/>
          <w:sz w:val="24"/>
          <w:szCs w:val="24"/>
        </w:rPr>
        <w:t>ematical</w:t>
      </w:r>
      <w:r w:rsidR="00C06945" w:rsidRPr="009D149A">
        <w:rPr>
          <w:rFonts w:asciiTheme="majorBidi" w:hAnsiTheme="majorBidi" w:cstheme="majorBidi"/>
          <w:sz w:val="24"/>
          <w:szCs w:val="24"/>
        </w:rPr>
        <w:t xml:space="preserve"> functions</w:t>
      </w:r>
      <w:r w:rsidR="00390507">
        <w:rPr>
          <w:rFonts w:asciiTheme="majorBidi" w:hAnsiTheme="majorBidi" w:cstheme="majorBidi"/>
          <w:sz w:val="24"/>
          <w:szCs w:val="24"/>
        </w:rPr>
        <w:t>.</w:t>
      </w:r>
    </w:p>
    <w:p w:rsidR="00C06945" w:rsidRDefault="00C06945">
      <w:pPr>
        <w:bidi w:val="0"/>
        <w:rPr>
          <w:rFonts w:asciiTheme="majorBidi" w:hAnsiTheme="majorBidi" w:cstheme="majorBidi"/>
          <w:bCs/>
          <w:sz w:val="24"/>
          <w:szCs w:val="24"/>
        </w:rPr>
      </w:pPr>
      <w:r>
        <w:rPr>
          <w:rFonts w:asciiTheme="majorBidi" w:hAnsiTheme="majorBidi" w:cstheme="majorBidi"/>
          <w:bCs/>
          <w:sz w:val="24"/>
          <w:szCs w:val="24"/>
        </w:rPr>
        <w:br w:type="page"/>
      </w:r>
    </w:p>
    <w:p w:rsidR="000406C4" w:rsidRPr="00EC68EF" w:rsidRDefault="000406C4" w:rsidP="00EC68EF">
      <w:pPr>
        <w:bidi w:val="0"/>
        <w:spacing w:after="120" w:line="360" w:lineRule="auto"/>
        <w:jc w:val="center"/>
        <w:rPr>
          <w:rFonts w:asciiTheme="majorBidi" w:hAnsiTheme="majorBidi" w:cstheme="majorBidi"/>
          <w:b/>
          <w:bCs/>
          <w:sz w:val="24"/>
          <w:szCs w:val="24"/>
        </w:rPr>
      </w:pPr>
      <w:r w:rsidRPr="00EC68EF">
        <w:rPr>
          <w:rFonts w:asciiTheme="majorBidi" w:hAnsiTheme="majorBidi" w:cstheme="majorBidi"/>
          <w:b/>
          <w:bCs/>
          <w:sz w:val="24"/>
          <w:szCs w:val="24"/>
        </w:rPr>
        <w:lastRenderedPageBreak/>
        <w:t>Results</w:t>
      </w:r>
    </w:p>
    <w:p w:rsidR="000406C4" w:rsidRPr="00EC68EF" w:rsidRDefault="005545D2" w:rsidP="00EC68EF">
      <w:pPr>
        <w:bidi w:val="0"/>
        <w:spacing w:after="120" w:line="360" w:lineRule="auto"/>
        <w:jc w:val="both"/>
        <w:rPr>
          <w:rFonts w:asciiTheme="majorBidi" w:hAnsiTheme="majorBidi" w:cstheme="majorBidi"/>
          <w:sz w:val="24"/>
          <w:szCs w:val="24"/>
        </w:rPr>
      </w:pPr>
      <w:r w:rsidRPr="005545D2">
        <w:rPr>
          <w:noProof/>
        </w:rPr>
        <w:pict>
          <v:rect id="Rectangle 3" o:spid="_x0000_s1028" style="position:absolute;left:0;text-align:left;margin-left:-1.6pt;margin-top:44.45pt;width:416.95pt;height:552.5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" filled="f" strokecolor="black [3213]" strokeweight=".5pt">
            <v:path arrowok="t"/>
          </v:rect>
        </w:pict>
      </w:r>
      <w:r w:rsidR="00B64E0D">
        <w:rPr>
          <w:noProof/>
          <w:lang w:val="en-GB" w:eastAsia="en-GB" w:bidi="ar-SA"/>
        </w:rPr>
        <w:drawing>
          <wp:anchor distT="0" distB="0" distL="114300" distR="114300" simplePos="0" relativeHeight="251667456" behindDoc="0" locked="0" layoutInCell="1" allowOverlap="1">
            <wp:simplePos x="0" y="0"/>
            <wp:positionH relativeFrom="column">
              <wp:posOffset>-22225</wp:posOffset>
            </wp:positionH>
            <wp:positionV relativeFrom="paragraph">
              <wp:posOffset>563880</wp:posOffset>
            </wp:positionV>
            <wp:extent cx="5294630" cy="67456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928" t="24731" r="6854" b="13620"/>
                    <a:stretch/>
                  </pic:blipFill>
                  <pic:spPr bwMode="auto">
                    <a:xfrm>
                      <a:off x="0" y="0"/>
                      <a:ext cx="5294630" cy="67456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406C4" w:rsidRPr="00EC68EF">
        <w:rPr>
          <w:rFonts w:asciiTheme="majorBidi" w:hAnsiTheme="majorBidi" w:cstheme="majorBidi"/>
          <w:sz w:val="24"/>
          <w:szCs w:val="24"/>
        </w:rPr>
        <w:t>Figure 1 and Figure 2 present the distribution of approaches to functions as revealed in the task, within the English and the Israeli students, respectively.</w:t>
      </w:r>
    </w:p>
    <w:p w:rsidR="00771FF4" w:rsidRDefault="00EC68EF" w:rsidP="001B325A">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rsidR="00771FF4" w:rsidRDefault="00771FF4" w:rsidP="00771FF4">
      <w:pPr>
        <w:bidi w:val="0"/>
        <w:spacing w:after="120" w:line="360" w:lineRule="auto"/>
        <w:jc w:val="both"/>
        <w:rPr>
          <w:rFonts w:asciiTheme="majorBidi" w:hAnsiTheme="majorBidi" w:cstheme="majorBidi"/>
          <w:sz w:val="24"/>
          <w:szCs w:val="24"/>
        </w:rPr>
      </w:pPr>
    </w:p>
    <w:p w:rsidR="00771FF4" w:rsidRDefault="00771FF4" w:rsidP="00771FF4">
      <w:pPr>
        <w:bidi w:val="0"/>
        <w:spacing w:after="120" w:line="360" w:lineRule="auto"/>
        <w:jc w:val="both"/>
        <w:rPr>
          <w:rFonts w:asciiTheme="majorBidi" w:hAnsiTheme="majorBidi" w:cstheme="majorBidi"/>
          <w:sz w:val="24"/>
          <w:szCs w:val="24"/>
        </w:rPr>
      </w:pPr>
    </w:p>
    <w:p w:rsidR="00771FF4" w:rsidRDefault="00771FF4" w:rsidP="00771FF4">
      <w:pPr>
        <w:bidi w:val="0"/>
        <w:spacing w:after="120" w:line="360" w:lineRule="auto"/>
        <w:jc w:val="both"/>
        <w:rPr>
          <w:rFonts w:asciiTheme="majorBidi" w:hAnsiTheme="majorBidi" w:cstheme="majorBidi"/>
          <w:sz w:val="24"/>
          <w:szCs w:val="24"/>
        </w:rPr>
      </w:pPr>
    </w:p>
    <w:p w:rsidR="00771FF4" w:rsidRDefault="00771FF4" w:rsidP="00771FF4">
      <w:pPr>
        <w:bidi w:val="0"/>
        <w:spacing w:after="120" w:line="360" w:lineRule="auto"/>
        <w:jc w:val="both"/>
        <w:rPr>
          <w:rFonts w:asciiTheme="majorBidi" w:hAnsiTheme="majorBidi" w:cstheme="majorBidi"/>
          <w:sz w:val="24"/>
          <w:szCs w:val="24"/>
        </w:rPr>
      </w:pPr>
    </w:p>
    <w:p w:rsidR="00771FF4" w:rsidRDefault="00771FF4" w:rsidP="00771FF4">
      <w:pPr>
        <w:bidi w:val="0"/>
        <w:spacing w:after="120" w:line="360" w:lineRule="auto"/>
        <w:jc w:val="both"/>
        <w:rPr>
          <w:rFonts w:asciiTheme="majorBidi" w:hAnsiTheme="majorBidi" w:cstheme="majorBidi"/>
          <w:sz w:val="24"/>
          <w:szCs w:val="24"/>
        </w:rPr>
      </w:pPr>
    </w:p>
    <w:p w:rsidR="00B64E0D" w:rsidRDefault="00B64E0D" w:rsidP="00771FF4">
      <w:pPr>
        <w:bidi w:val="0"/>
        <w:spacing w:after="120" w:line="360" w:lineRule="auto"/>
        <w:jc w:val="both"/>
        <w:rPr>
          <w:rFonts w:asciiTheme="majorBidi" w:hAnsiTheme="majorBidi" w:cstheme="majorBidi"/>
          <w:sz w:val="24"/>
          <w:szCs w:val="24"/>
        </w:rPr>
      </w:pPr>
    </w:p>
    <w:p w:rsidR="00B64E0D" w:rsidRDefault="00B64E0D" w:rsidP="00B64E0D">
      <w:pPr>
        <w:bidi w:val="0"/>
        <w:spacing w:after="120" w:line="360" w:lineRule="auto"/>
        <w:jc w:val="both"/>
        <w:rPr>
          <w:rFonts w:asciiTheme="majorBidi" w:hAnsiTheme="majorBidi" w:cstheme="majorBidi"/>
          <w:sz w:val="24"/>
          <w:szCs w:val="24"/>
        </w:rPr>
      </w:pPr>
    </w:p>
    <w:p w:rsidR="00B64E0D" w:rsidRDefault="00B64E0D" w:rsidP="00B64E0D">
      <w:pPr>
        <w:bidi w:val="0"/>
        <w:spacing w:after="120" w:line="360" w:lineRule="auto"/>
        <w:jc w:val="both"/>
        <w:rPr>
          <w:rFonts w:asciiTheme="majorBidi" w:hAnsiTheme="majorBidi" w:cstheme="majorBidi"/>
          <w:sz w:val="24"/>
          <w:szCs w:val="24"/>
        </w:rPr>
      </w:pPr>
    </w:p>
    <w:p w:rsidR="00EC68EF" w:rsidRDefault="000406C4" w:rsidP="001D2B27">
      <w:pPr>
        <w:bidi w:val="0"/>
        <w:spacing w:after="120" w:line="360" w:lineRule="auto"/>
        <w:ind w:firstLine="720"/>
        <w:jc w:val="both"/>
        <w:rPr>
          <w:rFonts w:asciiTheme="majorBidi" w:hAnsiTheme="majorBidi" w:cstheme="majorBidi"/>
          <w:sz w:val="24"/>
          <w:szCs w:val="24"/>
        </w:rPr>
      </w:pPr>
      <w:r w:rsidRPr="00EC68EF">
        <w:rPr>
          <w:rFonts w:asciiTheme="majorBidi" w:hAnsiTheme="majorBidi" w:cstheme="majorBidi"/>
          <w:sz w:val="24"/>
          <w:szCs w:val="24"/>
        </w:rPr>
        <w:t>Black cell: Dominated idea; Gr</w:t>
      </w:r>
      <w:r w:rsidR="00290AB6">
        <w:rPr>
          <w:rFonts w:asciiTheme="majorBidi" w:hAnsiTheme="majorBidi" w:cstheme="majorBidi"/>
          <w:sz w:val="24"/>
          <w:szCs w:val="24"/>
        </w:rPr>
        <w:t>e</w:t>
      </w:r>
      <w:r w:rsidRPr="00EC68EF">
        <w:rPr>
          <w:rFonts w:asciiTheme="majorBidi" w:hAnsiTheme="majorBidi" w:cstheme="majorBidi"/>
          <w:sz w:val="24"/>
          <w:szCs w:val="24"/>
        </w:rPr>
        <w:t>y cell: Contributing idea</w:t>
      </w:r>
    </w:p>
    <w:p w:rsidR="00D14A1E" w:rsidRDefault="000406C4" w:rsidP="001B325A">
      <w:pPr>
        <w:bidi w:val="0"/>
        <w:spacing w:after="120" w:line="360" w:lineRule="auto"/>
        <w:jc w:val="center"/>
        <w:rPr>
          <w:rFonts w:asciiTheme="majorBidi" w:hAnsiTheme="majorBidi" w:cstheme="majorBidi"/>
          <w:sz w:val="24"/>
          <w:szCs w:val="24"/>
        </w:rPr>
      </w:pPr>
      <w:r w:rsidRPr="00EC68EF">
        <w:rPr>
          <w:rFonts w:asciiTheme="majorBidi" w:hAnsiTheme="majorBidi" w:cstheme="majorBidi"/>
          <w:sz w:val="24"/>
          <w:szCs w:val="24"/>
        </w:rPr>
        <w:t xml:space="preserve">Fig. 1. English students' approaches to functions </w:t>
      </w:r>
      <w:r w:rsidRPr="00EC68EF">
        <w:rPr>
          <w:rFonts w:asciiTheme="majorBidi" w:hAnsiTheme="majorBidi" w:cstheme="majorBidi"/>
          <w:sz w:val="24"/>
          <w:szCs w:val="24"/>
        </w:rPr>
        <w:br w:type="page"/>
      </w:r>
      <w:r w:rsidRPr="00EC68EF">
        <w:rPr>
          <w:rFonts w:asciiTheme="majorBidi" w:hAnsiTheme="majorBidi" w:cstheme="majorBidi"/>
          <w:sz w:val="24"/>
          <w:szCs w:val="24"/>
        </w:rPr>
        <w:lastRenderedPageBreak/>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r w:rsidRPr="00EC68EF">
        <w:rPr>
          <w:rFonts w:asciiTheme="majorBidi" w:hAnsiTheme="majorBidi" w:cstheme="majorBidi"/>
          <w:sz w:val="24"/>
          <w:szCs w:val="24"/>
        </w:rPr>
        <w:br/>
      </w:r>
    </w:p>
    <w:p w:rsidR="00EC68EF" w:rsidRDefault="005545D2" w:rsidP="00D14A1E">
      <w:pPr>
        <w:bidi w:val="0"/>
        <w:spacing w:after="120" w:line="360" w:lineRule="auto"/>
        <w:jc w:val="center"/>
        <w:rPr>
          <w:rFonts w:asciiTheme="majorBidi" w:hAnsiTheme="majorBidi" w:cstheme="majorBidi"/>
          <w:sz w:val="24"/>
          <w:szCs w:val="24"/>
        </w:rPr>
      </w:pPr>
      <w:r w:rsidRPr="005545D2">
        <w:rPr>
          <w:noProof/>
        </w:rPr>
        <w:pict>
          <v:rect id="Rectangle 4" o:spid="_x0000_s1027" style="position:absolute;left:0;text-align:left;margin-left:19.2pt;margin-top:-519.95pt;width:415.25pt;height:536.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" filled="f" strokecolor="black [3213]" strokeweight=".5pt">
            <v:path arrowok="t"/>
          </v:rect>
        </w:pict>
      </w:r>
      <w:r w:rsidR="00D14A1E">
        <w:rPr>
          <w:noProof/>
          <w:lang w:val="en-GB" w:eastAsia="en-GB" w:bidi="ar-SA"/>
        </w:rPr>
        <w:drawing>
          <wp:anchor distT="0" distB="0" distL="114300" distR="114300" simplePos="0" relativeHeight="251668480" behindDoc="0" locked="0" layoutInCell="1" allowOverlap="1">
            <wp:simplePos x="0" y="0"/>
            <wp:positionH relativeFrom="column">
              <wp:posOffset>295275</wp:posOffset>
            </wp:positionH>
            <wp:positionV relativeFrom="paragraph">
              <wp:posOffset>-6713220</wp:posOffset>
            </wp:positionV>
            <wp:extent cx="5220335" cy="6633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928" t="24014" r="7258" b="15410"/>
                    <a:stretch/>
                  </pic:blipFill>
                  <pic:spPr bwMode="auto">
                    <a:xfrm>
                      <a:off x="0" y="0"/>
                      <a:ext cx="5220335" cy="6633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406C4" w:rsidRPr="00EC68EF">
        <w:rPr>
          <w:rFonts w:asciiTheme="majorBidi" w:hAnsiTheme="majorBidi" w:cstheme="majorBidi"/>
          <w:sz w:val="24"/>
          <w:szCs w:val="24"/>
        </w:rPr>
        <w:t>Black cell: Dominated idea; Gr</w:t>
      </w:r>
      <w:r w:rsidR="00290AB6">
        <w:rPr>
          <w:rFonts w:asciiTheme="majorBidi" w:hAnsiTheme="majorBidi" w:cstheme="majorBidi"/>
          <w:sz w:val="24"/>
          <w:szCs w:val="24"/>
        </w:rPr>
        <w:t>e</w:t>
      </w:r>
      <w:r w:rsidR="000406C4" w:rsidRPr="00EC68EF">
        <w:rPr>
          <w:rFonts w:asciiTheme="majorBidi" w:hAnsiTheme="majorBidi" w:cstheme="majorBidi"/>
          <w:sz w:val="24"/>
          <w:szCs w:val="24"/>
        </w:rPr>
        <w:t>y cell: Contributing idea</w:t>
      </w:r>
    </w:p>
    <w:p w:rsidR="00EC68EF" w:rsidRDefault="000406C4" w:rsidP="00EC68EF">
      <w:pPr>
        <w:tabs>
          <w:tab w:val="right" w:pos="6379"/>
        </w:tabs>
        <w:bidi w:val="0"/>
        <w:spacing w:after="120" w:line="360" w:lineRule="auto"/>
        <w:jc w:val="center"/>
        <w:rPr>
          <w:rFonts w:asciiTheme="majorBidi" w:hAnsiTheme="majorBidi" w:cstheme="majorBidi"/>
          <w:sz w:val="24"/>
          <w:szCs w:val="24"/>
        </w:rPr>
      </w:pPr>
      <w:r w:rsidRPr="00EC68EF">
        <w:rPr>
          <w:rFonts w:asciiTheme="majorBidi" w:hAnsiTheme="majorBidi" w:cstheme="majorBidi"/>
          <w:sz w:val="24"/>
          <w:szCs w:val="24"/>
        </w:rPr>
        <w:t xml:space="preserve">Fig. </w:t>
      </w:r>
      <w:r w:rsidR="00EC68EF">
        <w:rPr>
          <w:rFonts w:asciiTheme="majorBidi" w:hAnsiTheme="majorBidi" w:cstheme="majorBidi"/>
          <w:sz w:val="24"/>
          <w:szCs w:val="24"/>
        </w:rPr>
        <w:t>2</w:t>
      </w:r>
      <w:r w:rsidRPr="00EC68EF">
        <w:rPr>
          <w:rFonts w:asciiTheme="majorBidi" w:hAnsiTheme="majorBidi" w:cstheme="majorBidi"/>
          <w:sz w:val="24"/>
          <w:szCs w:val="24"/>
        </w:rPr>
        <w:t xml:space="preserve">. </w:t>
      </w:r>
      <w:r w:rsidR="00EC68EF">
        <w:rPr>
          <w:rFonts w:asciiTheme="majorBidi" w:hAnsiTheme="majorBidi" w:cstheme="majorBidi"/>
          <w:sz w:val="24"/>
          <w:szCs w:val="24"/>
        </w:rPr>
        <w:t>Israeli</w:t>
      </w:r>
      <w:r w:rsidRPr="00EC68EF">
        <w:rPr>
          <w:rFonts w:asciiTheme="majorBidi" w:hAnsiTheme="majorBidi" w:cstheme="majorBidi"/>
          <w:sz w:val="24"/>
          <w:szCs w:val="24"/>
        </w:rPr>
        <w:t xml:space="preserve"> students' approaches to functions</w:t>
      </w:r>
    </w:p>
    <w:p w:rsidR="000406C4" w:rsidRPr="00EC68EF" w:rsidRDefault="000406C4" w:rsidP="00EC68EF">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Five </w:t>
      </w:r>
      <w:r w:rsidR="00C51129">
        <w:rPr>
          <w:rFonts w:asciiTheme="majorBidi" w:hAnsiTheme="majorBidi" w:cstheme="majorBidi"/>
          <w:sz w:val="24"/>
          <w:szCs w:val="24"/>
        </w:rPr>
        <w:t>English</w:t>
      </w:r>
      <w:r w:rsidRPr="00EC68EF">
        <w:rPr>
          <w:rFonts w:asciiTheme="majorBidi" w:hAnsiTheme="majorBidi" w:cstheme="majorBidi"/>
          <w:sz w:val="24"/>
          <w:szCs w:val="24"/>
        </w:rPr>
        <w:t xml:space="preserve"> students (out of 40) and four Israeli students (out of 40) were categorized as "no indication for approach to functions" (appear as blank rows in Figures 1 and 2). In the following we refer to the other 35 </w:t>
      </w:r>
      <w:r w:rsidR="00C51129">
        <w:rPr>
          <w:rFonts w:asciiTheme="majorBidi" w:hAnsiTheme="majorBidi" w:cstheme="majorBidi"/>
          <w:sz w:val="24"/>
          <w:szCs w:val="24"/>
        </w:rPr>
        <w:t>English</w:t>
      </w:r>
      <w:r w:rsidRPr="00EC68EF">
        <w:rPr>
          <w:rFonts w:asciiTheme="majorBidi" w:hAnsiTheme="majorBidi" w:cstheme="majorBidi"/>
          <w:sz w:val="24"/>
          <w:szCs w:val="24"/>
        </w:rPr>
        <w:t xml:space="preserve"> and 36 Israeli responses.  </w:t>
      </w:r>
    </w:p>
    <w:p w:rsidR="000406C4" w:rsidRPr="00EC68EF" w:rsidRDefault="000406C4" w:rsidP="00EC68EF">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As shown in Figure 1, most English students (26 out of 35) had a dominant view of functions as </w:t>
      </w:r>
      <w:r w:rsidR="00C51129">
        <w:rPr>
          <w:rFonts w:asciiTheme="majorBidi" w:hAnsiTheme="majorBidi" w:cstheme="majorBidi"/>
          <w:sz w:val="24"/>
          <w:szCs w:val="24"/>
        </w:rPr>
        <w:t>input-output</w:t>
      </w:r>
      <w:r w:rsidRPr="00EC68EF">
        <w:rPr>
          <w:rFonts w:asciiTheme="majorBidi" w:hAnsiTheme="majorBidi" w:cstheme="majorBidi"/>
          <w:sz w:val="24"/>
          <w:szCs w:val="24"/>
        </w:rPr>
        <w:t xml:space="preserve"> models. Seven other students, all in year </w:t>
      </w:r>
      <w:r w:rsidR="00DF5020">
        <w:rPr>
          <w:rFonts w:asciiTheme="majorBidi" w:hAnsiTheme="majorBidi" w:cstheme="majorBidi"/>
          <w:sz w:val="24"/>
          <w:szCs w:val="24"/>
        </w:rPr>
        <w:t>[</w:t>
      </w:r>
      <w:r w:rsidRPr="00EC68EF">
        <w:rPr>
          <w:rFonts w:asciiTheme="majorBidi" w:hAnsiTheme="majorBidi" w:cstheme="majorBidi"/>
          <w:sz w:val="24"/>
          <w:szCs w:val="24"/>
        </w:rPr>
        <w:t>1</w:t>
      </w:r>
      <w:r w:rsidR="00C51129">
        <w:rPr>
          <w:rFonts w:asciiTheme="majorBidi" w:hAnsiTheme="majorBidi" w:cstheme="majorBidi"/>
          <w:sz w:val="24"/>
          <w:szCs w:val="24"/>
        </w:rPr>
        <w:t>2</w:t>
      </w:r>
      <w:r w:rsidR="00DF5020">
        <w:rPr>
          <w:rFonts w:asciiTheme="majorBidi" w:hAnsiTheme="majorBidi" w:cstheme="majorBidi"/>
          <w:sz w:val="24"/>
          <w:szCs w:val="24"/>
        </w:rPr>
        <w:t>]</w:t>
      </w:r>
      <w:r w:rsidRPr="00EC68EF">
        <w:rPr>
          <w:rFonts w:asciiTheme="majorBidi" w:hAnsiTheme="majorBidi" w:cstheme="majorBidi"/>
          <w:sz w:val="24"/>
          <w:szCs w:val="24"/>
        </w:rPr>
        <w:t xml:space="preserve">, </w:t>
      </w:r>
      <w:r w:rsidR="00026C52">
        <w:rPr>
          <w:rFonts w:asciiTheme="majorBidi" w:hAnsiTheme="majorBidi" w:cstheme="majorBidi"/>
          <w:sz w:val="24"/>
          <w:szCs w:val="24"/>
        </w:rPr>
        <w:t>expressed</w:t>
      </w:r>
      <w:r w:rsidRPr="00EC68EF">
        <w:rPr>
          <w:rFonts w:asciiTheme="majorBidi" w:hAnsiTheme="majorBidi" w:cstheme="majorBidi"/>
          <w:sz w:val="24"/>
          <w:szCs w:val="24"/>
        </w:rPr>
        <w:t xml:space="preserve"> a </w:t>
      </w:r>
      <w:r w:rsidRPr="00EC68EF">
        <w:rPr>
          <w:rFonts w:asciiTheme="majorBidi" w:hAnsiTheme="majorBidi" w:cstheme="majorBidi"/>
          <w:sz w:val="24"/>
          <w:szCs w:val="24"/>
        </w:rPr>
        <w:lastRenderedPageBreak/>
        <w:t>dominant view of functions as mapping</w:t>
      </w:r>
      <w:r w:rsidR="00026C52">
        <w:rPr>
          <w:rFonts w:asciiTheme="majorBidi" w:hAnsiTheme="majorBidi" w:cstheme="majorBidi"/>
          <w:sz w:val="24"/>
          <w:szCs w:val="24"/>
        </w:rPr>
        <w:t>s</w:t>
      </w:r>
      <w:r w:rsidRPr="00EC68EF">
        <w:rPr>
          <w:rFonts w:asciiTheme="majorBidi" w:hAnsiTheme="majorBidi" w:cstheme="majorBidi"/>
          <w:sz w:val="24"/>
          <w:szCs w:val="24"/>
        </w:rPr>
        <w:t xml:space="preserve">. </w:t>
      </w:r>
      <w:r w:rsidR="00026C52">
        <w:rPr>
          <w:rFonts w:asciiTheme="majorBidi" w:hAnsiTheme="majorBidi" w:cstheme="majorBidi"/>
          <w:sz w:val="24"/>
          <w:szCs w:val="24"/>
        </w:rPr>
        <w:t>T</w:t>
      </w:r>
      <w:r w:rsidRPr="00EC68EF">
        <w:rPr>
          <w:rFonts w:asciiTheme="majorBidi" w:hAnsiTheme="majorBidi" w:cstheme="majorBidi"/>
          <w:sz w:val="24"/>
          <w:szCs w:val="24"/>
        </w:rPr>
        <w:t xml:space="preserve">wo students focused </w:t>
      </w:r>
      <w:r w:rsidR="00026C52">
        <w:rPr>
          <w:rFonts w:asciiTheme="majorBidi" w:hAnsiTheme="majorBidi" w:cstheme="majorBidi"/>
          <w:sz w:val="24"/>
          <w:szCs w:val="24"/>
        </w:rPr>
        <w:t xml:space="preserve">strongly </w:t>
      </w:r>
      <w:r w:rsidRPr="00EC68EF">
        <w:rPr>
          <w:rFonts w:asciiTheme="majorBidi" w:hAnsiTheme="majorBidi" w:cstheme="majorBidi"/>
          <w:sz w:val="24"/>
          <w:szCs w:val="24"/>
        </w:rPr>
        <w:t>on algebraic calculations.</w:t>
      </w:r>
    </w:p>
    <w:p w:rsidR="000406C4" w:rsidRPr="00DF5020" w:rsidRDefault="000406C4" w:rsidP="007B143D">
      <w:pPr>
        <w:bidi w:val="0"/>
        <w:spacing w:after="120" w:line="360" w:lineRule="auto"/>
        <w:jc w:val="both"/>
        <w:rPr>
          <w:rFonts w:asciiTheme="majorBidi" w:hAnsiTheme="majorBidi" w:cstheme="majorBidi"/>
          <w:bCs/>
          <w:sz w:val="24"/>
          <w:szCs w:val="24"/>
        </w:rPr>
      </w:pPr>
      <w:r w:rsidRPr="00EC68EF">
        <w:rPr>
          <w:rFonts w:asciiTheme="majorBidi" w:hAnsiTheme="majorBidi" w:cstheme="majorBidi"/>
          <w:sz w:val="24"/>
          <w:szCs w:val="24"/>
        </w:rPr>
        <w:t xml:space="preserve">For many of the </w:t>
      </w:r>
      <w:r w:rsidR="000F5052">
        <w:rPr>
          <w:rFonts w:asciiTheme="majorBidi" w:hAnsiTheme="majorBidi" w:cstheme="majorBidi"/>
          <w:sz w:val="24"/>
          <w:szCs w:val="24"/>
        </w:rPr>
        <w:t xml:space="preserve">English </w:t>
      </w:r>
      <w:r w:rsidRPr="00EC68EF">
        <w:rPr>
          <w:rFonts w:asciiTheme="majorBidi" w:hAnsiTheme="majorBidi" w:cstheme="majorBidi"/>
          <w:sz w:val="24"/>
          <w:szCs w:val="24"/>
        </w:rPr>
        <w:t xml:space="preserve">students dominated by the input-output view (17 out of 26), the idea of </w:t>
      </w:r>
      <w:r w:rsidRPr="00CC6857">
        <w:rPr>
          <w:rFonts w:asciiTheme="majorBidi" w:hAnsiTheme="majorBidi" w:cstheme="majorBidi"/>
          <w:bCs/>
          <w:sz w:val="24"/>
          <w:szCs w:val="24"/>
        </w:rPr>
        <w:t>functions as algebraic calculations</w:t>
      </w:r>
      <w:r w:rsidRPr="00EC68EF">
        <w:rPr>
          <w:rFonts w:asciiTheme="majorBidi" w:hAnsiTheme="majorBidi" w:cstheme="majorBidi"/>
          <w:sz w:val="24"/>
          <w:szCs w:val="24"/>
        </w:rPr>
        <w:t xml:space="preserve"> was voiced as well, while other ideas were not. These students focused on the computational aspects associated with functions</w:t>
      </w:r>
      <w:r w:rsidR="001F5636">
        <w:rPr>
          <w:rFonts w:asciiTheme="majorBidi" w:hAnsiTheme="majorBidi" w:cstheme="majorBidi"/>
          <w:sz w:val="24"/>
          <w:szCs w:val="24"/>
        </w:rPr>
        <w:t xml:space="preserve"> (examples of students' responses are included in the analysis section)</w:t>
      </w:r>
      <w:r w:rsidRPr="00EC68EF">
        <w:rPr>
          <w:rFonts w:asciiTheme="majorBidi" w:hAnsiTheme="majorBidi" w:cstheme="majorBidi"/>
          <w:sz w:val="24"/>
          <w:szCs w:val="24"/>
        </w:rPr>
        <w:t xml:space="preserve">. </w:t>
      </w:r>
      <w:r w:rsidR="007B143D">
        <w:rPr>
          <w:rFonts w:asciiTheme="majorBidi" w:hAnsiTheme="majorBidi" w:cstheme="majorBidi"/>
          <w:sz w:val="24"/>
          <w:szCs w:val="24"/>
        </w:rPr>
        <w:t>For few</w:t>
      </w:r>
      <w:r w:rsidR="000D57EB">
        <w:rPr>
          <w:rFonts w:asciiTheme="majorBidi" w:hAnsiTheme="majorBidi" w:cstheme="majorBidi"/>
          <w:sz w:val="24"/>
          <w:szCs w:val="24"/>
        </w:rPr>
        <w:t xml:space="preserve"> other students, the idea of input-</w:t>
      </w:r>
      <w:r w:rsidR="007B143D">
        <w:rPr>
          <w:rFonts w:asciiTheme="majorBidi" w:hAnsiTheme="majorBidi" w:cstheme="majorBidi"/>
          <w:sz w:val="24"/>
          <w:szCs w:val="24"/>
        </w:rPr>
        <w:t>output was accompanied by one of the other</w:t>
      </w:r>
      <w:r w:rsidR="000D57EB">
        <w:rPr>
          <w:rFonts w:asciiTheme="majorBidi" w:hAnsiTheme="majorBidi" w:cstheme="majorBidi"/>
          <w:sz w:val="24"/>
          <w:szCs w:val="24"/>
        </w:rPr>
        <w:t xml:space="preserve"> ideas</w:t>
      </w:r>
      <w:r w:rsidR="007B143D">
        <w:rPr>
          <w:rFonts w:asciiTheme="majorBidi" w:hAnsiTheme="majorBidi" w:cstheme="majorBidi"/>
          <w:sz w:val="24"/>
          <w:szCs w:val="24"/>
        </w:rPr>
        <w:t>, such as patterns in outputs or relations between variables.</w:t>
      </w:r>
    </w:p>
    <w:p w:rsidR="000406C4" w:rsidRPr="00EC68EF" w:rsidRDefault="000406C4" w:rsidP="009C232A">
      <w:pPr>
        <w:pStyle w:val="ListParagraph"/>
        <w:bidi w:val="0"/>
        <w:spacing w:after="120" w:line="360" w:lineRule="auto"/>
        <w:ind w:left="0"/>
        <w:jc w:val="both"/>
        <w:rPr>
          <w:rFonts w:asciiTheme="majorBidi" w:hAnsiTheme="majorBidi" w:cstheme="majorBidi"/>
          <w:sz w:val="24"/>
          <w:szCs w:val="24"/>
        </w:rPr>
      </w:pPr>
      <w:r w:rsidRPr="00EC68EF">
        <w:rPr>
          <w:rFonts w:asciiTheme="majorBidi" w:hAnsiTheme="majorBidi" w:cstheme="majorBidi"/>
          <w:sz w:val="24"/>
          <w:szCs w:val="24"/>
        </w:rPr>
        <w:t>One-to-one or many-to-one mapping dominated year</w:t>
      </w:r>
      <w:r w:rsidR="00C51129">
        <w:rPr>
          <w:rFonts w:asciiTheme="majorBidi" w:hAnsiTheme="majorBidi" w:cstheme="majorBidi"/>
          <w:sz w:val="24"/>
          <w:szCs w:val="24"/>
        </w:rPr>
        <w:t xml:space="preserve"> [12]</w:t>
      </w:r>
      <w:r w:rsidRPr="00EC68EF">
        <w:rPr>
          <w:rFonts w:asciiTheme="majorBidi" w:hAnsiTheme="majorBidi" w:cstheme="majorBidi"/>
          <w:sz w:val="24"/>
          <w:szCs w:val="24"/>
        </w:rPr>
        <w:t xml:space="preserve"> </w:t>
      </w:r>
      <w:r w:rsidR="00AE7508">
        <w:rPr>
          <w:rFonts w:asciiTheme="majorBidi" w:hAnsiTheme="majorBidi" w:cstheme="majorBidi"/>
          <w:sz w:val="24"/>
          <w:szCs w:val="24"/>
        </w:rPr>
        <w:t xml:space="preserve">English </w:t>
      </w:r>
      <w:r w:rsidRPr="00EC68EF">
        <w:rPr>
          <w:rFonts w:asciiTheme="majorBidi" w:hAnsiTheme="majorBidi" w:cstheme="majorBidi"/>
          <w:sz w:val="24"/>
          <w:szCs w:val="24"/>
        </w:rPr>
        <w:t>students' communications</w:t>
      </w:r>
      <w:r w:rsidR="007B143D">
        <w:rPr>
          <w:rFonts w:asciiTheme="majorBidi" w:hAnsiTheme="majorBidi" w:cstheme="majorBidi"/>
          <w:sz w:val="24"/>
          <w:szCs w:val="24"/>
        </w:rPr>
        <w:t xml:space="preserve"> (7 out of 10 students)</w:t>
      </w:r>
      <w:r w:rsidRPr="00EC68EF">
        <w:rPr>
          <w:rFonts w:asciiTheme="majorBidi" w:hAnsiTheme="majorBidi" w:cstheme="majorBidi"/>
          <w:sz w:val="24"/>
          <w:szCs w:val="24"/>
        </w:rPr>
        <w:t>. These students emphasize in their writing the univalen</w:t>
      </w:r>
      <w:r w:rsidR="00C51129">
        <w:rPr>
          <w:rFonts w:asciiTheme="majorBidi" w:hAnsiTheme="majorBidi" w:cstheme="majorBidi"/>
          <w:sz w:val="24"/>
          <w:szCs w:val="24"/>
        </w:rPr>
        <w:t>t</w:t>
      </w:r>
      <w:r w:rsidRPr="00EC68EF">
        <w:rPr>
          <w:rFonts w:asciiTheme="majorBidi" w:hAnsiTheme="majorBidi" w:cstheme="majorBidi"/>
          <w:sz w:val="24"/>
          <w:szCs w:val="24"/>
        </w:rPr>
        <w:t xml:space="preserve"> idea which distin</w:t>
      </w:r>
      <w:r w:rsidR="00C51129">
        <w:rPr>
          <w:rFonts w:asciiTheme="majorBidi" w:hAnsiTheme="majorBidi" w:cstheme="majorBidi"/>
          <w:sz w:val="24"/>
          <w:szCs w:val="24"/>
        </w:rPr>
        <w:t>guishes</w:t>
      </w:r>
      <w:r w:rsidRPr="00EC68EF">
        <w:rPr>
          <w:rFonts w:asciiTheme="majorBidi" w:hAnsiTheme="majorBidi" w:cstheme="majorBidi"/>
          <w:sz w:val="24"/>
          <w:szCs w:val="24"/>
        </w:rPr>
        <w:t xml:space="preserve"> functions from other kinds of </w:t>
      </w:r>
      <w:r w:rsidR="00C51129">
        <w:rPr>
          <w:rFonts w:asciiTheme="majorBidi" w:hAnsiTheme="majorBidi" w:cstheme="majorBidi"/>
          <w:sz w:val="24"/>
          <w:szCs w:val="24"/>
        </w:rPr>
        <w:t>input-output</w:t>
      </w:r>
      <w:r w:rsidRPr="00EC68EF">
        <w:rPr>
          <w:rFonts w:asciiTheme="majorBidi" w:hAnsiTheme="majorBidi" w:cstheme="majorBidi"/>
          <w:sz w:val="24"/>
          <w:szCs w:val="24"/>
        </w:rPr>
        <w:t xml:space="preserve"> or mapping process, as well as expressing a more global approach for connecting the two sets. </w:t>
      </w:r>
    </w:p>
    <w:p w:rsidR="000406C4" w:rsidRPr="00EC68EF" w:rsidRDefault="000406C4" w:rsidP="00D440EF">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In contrast to the English students whose dominant idea of functions was of input-output, most Israeli students (2</w:t>
      </w:r>
      <w:r w:rsidR="00B11984">
        <w:rPr>
          <w:rFonts w:asciiTheme="majorBidi" w:hAnsiTheme="majorBidi" w:cstheme="majorBidi"/>
          <w:sz w:val="24"/>
          <w:szCs w:val="24"/>
        </w:rPr>
        <w:t>8</w:t>
      </w:r>
      <w:r w:rsidRPr="00EC68EF">
        <w:rPr>
          <w:rFonts w:asciiTheme="majorBidi" w:hAnsiTheme="majorBidi" w:cstheme="majorBidi"/>
          <w:sz w:val="24"/>
          <w:szCs w:val="24"/>
        </w:rPr>
        <w:t xml:space="preserve"> out of 36) had a dominant view of functions as relations</w:t>
      </w:r>
      <w:r w:rsidRPr="00EC68EF">
        <w:rPr>
          <w:rFonts w:asciiTheme="majorBidi" w:hAnsiTheme="majorBidi" w:cstheme="majorBidi"/>
          <w:b/>
          <w:bCs/>
          <w:sz w:val="24"/>
          <w:szCs w:val="24"/>
        </w:rPr>
        <w:t xml:space="preserve"> </w:t>
      </w:r>
      <w:r w:rsidRPr="00EC68EF">
        <w:rPr>
          <w:rFonts w:asciiTheme="majorBidi" w:hAnsiTheme="majorBidi" w:cstheme="majorBidi"/>
          <w:sz w:val="24"/>
          <w:szCs w:val="24"/>
        </w:rPr>
        <w:t xml:space="preserve">between variables (see Figure 2). This idea dominated their thinking all through </w:t>
      </w:r>
      <w:r w:rsidR="003419C3">
        <w:rPr>
          <w:rFonts w:asciiTheme="majorBidi" w:hAnsiTheme="majorBidi" w:cstheme="majorBidi"/>
          <w:sz w:val="24"/>
          <w:szCs w:val="24"/>
        </w:rPr>
        <w:t xml:space="preserve">all years. </w:t>
      </w:r>
      <w:r w:rsidRPr="00EC68EF">
        <w:rPr>
          <w:rFonts w:asciiTheme="majorBidi" w:hAnsiTheme="majorBidi" w:cstheme="majorBidi"/>
          <w:sz w:val="24"/>
          <w:szCs w:val="24"/>
        </w:rPr>
        <w:t xml:space="preserve">The </w:t>
      </w:r>
      <w:r w:rsidR="00243957" w:rsidRPr="00EC68EF">
        <w:rPr>
          <w:rFonts w:asciiTheme="majorBidi" w:hAnsiTheme="majorBidi" w:cstheme="majorBidi"/>
          <w:sz w:val="24"/>
          <w:szCs w:val="24"/>
        </w:rPr>
        <w:t xml:space="preserve">covariation </w:t>
      </w:r>
      <w:r w:rsidRPr="00EC68EF">
        <w:rPr>
          <w:rFonts w:asciiTheme="majorBidi" w:hAnsiTheme="majorBidi" w:cstheme="majorBidi"/>
          <w:sz w:val="24"/>
          <w:szCs w:val="24"/>
        </w:rPr>
        <w:t xml:space="preserve">and the </w:t>
      </w:r>
      <w:r w:rsidR="00243957">
        <w:rPr>
          <w:rFonts w:asciiTheme="majorBidi" w:hAnsiTheme="majorBidi" w:cstheme="majorBidi"/>
          <w:sz w:val="24"/>
          <w:szCs w:val="24"/>
        </w:rPr>
        <w:t>input-output</w:t>
      </w:r>
      <w:r w:rsidR="00243957" w:rsidRPr="00EC68EF">
        <w:rPr>
          <w:rFonts w:asciiTheme="majorBidi" w:hAnsiTheme="majorBidi" w:cstheme="majorBidi"/>
          <w:sz w:val="24"/>
          <w:szCs w:val="24"/>
        </w:rPr>
        <w:t xml:space="preserve"> </w:t>
      </w:r>
      <w:r w:rsidRPr="00EC68EF">
        <w:rPr>
          <w:rFonts w:asciiTheme="majorBidi" w:hAnsiTheme="majorBidi" w:cstheme="majorBidi"/>
          <w:sz w:val="24"/>
          <w:szCs w:val="24"/>
        </w:rPr>
        <w:t>view</w:t>
      </w:r>
      <w:r w:rsidR="00C51129">
        <w:rPr>
          <w:rFonts w:asciiTheme="majorBidi" w:hAnsiTheme="majorBidi" w:cstheme="majorBidi"/>
          <w:sz w:val="24"/>
          <w:szCs w:val="24"/>
        </w:rPr>
        <w:t>s</w:t>
      </w:r>
      <w:r w:rsidRPr="00EC68EF">
        <w:rPr>
          <w:rFonts w:asciiTheme="majorBidi" w:hAnsiTheme="majorBidi" w:cstheme="majorBidi"/>
          <w:sz w:val="24"/>
          <w:szCs w:val="24"/>
        </w:rPr>
        <w:t xml:space="preserve"> appeared </w:t>
      </w:r>
      <w:r w:rsidR="00975400" w:rsidRPr="00EC68EF">
        <w:rPr>
          <w:rFonts w:asciiTheme="majorBidi" w:hAnsiTheme="majorBidi" w:cstheme="majorBidi"/>
          <w:sz w:val="24"/>
          <w:szCs w:val="24"/>
        </w:rPr>
        <w:t>as contributing ideas</w:t>
      </w:r>
      <w:r w:rsidRPr="00EC68EF">
        <w:rPr>
          <w:rFonts w:asciiTheme="majorBidi" w:hAnsiTheme="majorBidi" w:cstheme="majorBidi"/>
          <w:sz w:val="24"/>
          <w:szCs w:val="24"/>
        </w:rPr>
        <w:t xml:space="preserve"> among </w:t>
      </w:r>
      <w:r w:rsidR="00517800">
        <w:rPr>
          <w:rFonts w:asciiTheme="majorBidi" w:hAnsiTheme="majorBidi" w:cstheme="majorBidi"/>
          <w:sz w:val="24"/>
          <w:szCs w:val="24"/>
        </w:rPr>
        <w:t>1</w:t>
      </w:r>
      <w:r w:rsidR="00243957">
        <w:rPr>
          <w:rFonts w:asciiTheme="majorBidi" w:hAnsiTheme="majorBidi" w:cstheme="majorBidi"/>
          <w:sz w:val="24"/>
          <w:szCs w:val="24"/>
        </w:rPr>
        <w:t>7</w:t>
      </w:r>
      <w:r w:rsidRPr="00EC68EF">
        <w:rPr>
          <w:rFonts w:asciiTheme="majorBidi" w:hAnsiTheme="majorBidi" w:cstheme="majorBidi"/>
          <w:sz w:val="24"/>
          <w:szCs w:val="24"/>
        </w:rPr>
        <w:t xml:space="preserve"> and 1</w:t>
      </w:r>
      <w:r w:rsidR="00243957">
        <w:rPr>
          <w:rFonts w:asciiTheme="majorBidi" w:hAnsiTheme="majorBidi" w:cstheme="majorBidi"/>
          <w:sz w:val="24"/>
          <w:szCs w:val="24"/>
        </w:rPr>
        <w:t>3</w:t>
      </w:r>
      <w:r w:rsidRPr="00EC68EF">
        <w:rPr>
          <w:rFonts w:asciiTheme="majorBidi" w:hAnsiTheme="majorBidi" w:cstheme="majorBidi"/>
          <w:sz w:val="24"/>
          <w:szCs w:val="24"/>
        </w:rPr>
        <w:t xml:space="preserve"> students respectively out of </w:t>
      </w:r>
      <w:r w:rsidR="00026C52">
        <w:rPr>
          <w:rFonts w:asciiTheme="majorBidi" w:hAnsiTheme="majorBidi" w:cstheme="majorBidi"/>
          <w:sz w:val="24"/>
          <w:szCs w:val="24"/>
        </w:rPr>
        <w:t>36</w:t>
      </w:r>
      <w:r w:rsidRPr="00EC68EF">
        <w:rPr>
          <w:rFonts w:asciiTheme="majorBidi" w:hAnsiTheme="majorBidi" w:cstheme="majorBidi"/>
          <w:sz w:val="24"/>
          <w:szCs w:val="24"/>
        </w:rPr>
        <w:t xml:space="preserve">, spreading throughout years </w:t>
      </w:r>
      <w:r w:rsidR="00D440EF">
        <w:rPr>
          <w:rFonts w:asciiTheme="majorBidi" w:hAnsiTheme="majorBidi" w:cstheme="majorBidi"/>
          <w:sz w:val="24"/>
          <w:szCs w:val="24"/>
        </w:rPr>
        <w:t>9</w:t>
      </w:r>
      <w:r w:rsidRPr="00EC68EF">
        <w:rPr>
          <w:rFonts w:asciiTheme="majorBidi" w:hAnsiTheme="majorBidi" w:cstheme="majorBidi"/>
          <w:sz w:val="24"/>
          <w:szCs w:val="24"/>
        </w:rPr>
        <w:t xml:space="preserve"> to 12. Four other views were also understood but by fewer students.  </w:t>
      </w:r>
    </w:p>
    <w:p w:rsidR="000406C4" w:rsidRPr="00EC68EF" w:rsidRDefault="000406C4" w:rsidP="00AE43D5">
      <w:pPr>
        <w:bidi w:val="0"/>
        <w:spacing w:after="120" w:line="360" w:lineRule="auto"/>
        <w:jc w:val="both"/>
        <w:rPr>
          <w:rFonts w:asciiTheme="majorBidi" w:hAnsiTheme="majorBidi" w:cstheme="majorBidi"/>
          <w:b/>
          <w:bCs/>
          <w:sz w:val="24"/>
          <w:szCs w:val="24"/>
        </w:rPr>
      </w:pPr>
      <w:r w:rsidRPr="00EC68EF">
        <w:rPr>
          <w:rFonts w:asciiTheme="majorBidi" w:hAnsiTheme="majorBidi" w:cstheme="majorBidi"/>
          <w:sz w:val="24"/>
          <w:szCs w:val="24"/>
        </w:rPr>
        <w:t xml:space="preserve">As </w:t>
      </w:r>
      <w:r w:rsidR="009C232A">
        <w:rPr>
          <w:rFonts w:asciiTheme="majorBidi" w:hAnsiTheme="majorBidi" w:cstheme="majorBidi"/>
          <w:sz w:val="24"/>
          <w:szCs w:val="24"/>
        </w:rPr>
        <w:t xml:space="preserve">also </w:t>
      </w:r>
      <w:r w:rsidRPr="00EC68EF">
        <w:rPr>
          <w:rFonts w:asciiTheme="majorBidi" w:hAnsiTheme="majorBidi" w:cstheme="majorBidi"/>
          <w:sz w:val="24"/>
          <w:szCs w:val="24"/>
        </w:rPr>
        <w:t>shown in Figure 2, most of the Is</w:t>
      </w:r>
      <w:r w:rsidR="009C232A">
        <w:rPr>
          <w:rFonts w:asciiTheme="majorBidi" w:hAnsiTheme="majorBidi" w:cstheme="majorBidi"/>
          <w:sz w:val="24"/>
          <w:szCs w:val="24"/>
        </w:rPr>
        <w:t xml:space="preserve">raeli students presented </w:t>
      </w:r>
      <w:r w:rsidR="009C232A" w:rsidRPr="00EC68EF">
        <w:rPr>
          <w:rFonts w:asciiTheme="majorBidi" w:hAnsiTheme="majorBidi" w:cstheme="majorBidi"/>
          <w:sz w:val="24"/>
          <w:szCs w:val="24"/>
        </w:rPr>
        <w:t xml:space="preserve">flexibility in interpreting the statements given in </w:t>
      </w:r>
      <w:r w:rsidR="009C232A">
        <w:rPr>
          <w:rFonts w:asciiTheme="majorBidi" w:hAnsiTheme="majorBidi" w:cstheme="majorBidi"/>
          <w:sz w:val="24"/>
          <w:szCs w:val="24"/>
        </w:rPr>
        <w:t>the task</w:t>
      </w:r>
      <w:r w:rsidR="00C51129">
        <w:rPr>
          <w:rFonts w:asciiTheme="majorBidi" w:hAnsiTheme="majorBidi" w:cstheme="majorBidi"/>
          <w:sz w:val="24"/>
          <w:szCs w:val="24"/>
        </w:rPr>
        <w:t>.</w:t>
      </w:r>
      <w:r w:rsidR="009C232A">
        <w:rPr>
          <w:rFonts w:asciiTheme="majorBidi" w:hAnsiTheme="majorBidi" w:cstheme="majorBidi"/>
          <w:sz w:val="24"/>
          <w:szCs w:val="24"/>
        </w:rPr>
        <w:t xml:space="preserve"> </w:t>
      </w:r>
      <w:r w:rsidR="00C51129">
        <w:rPr>
          <w:rFonts w:asciiTheme="majorBidi" w:hAnsiTheme="majorBidi" w:cstheme="majorBidi"/>
          <w:sz w:val="24"/>
          <w:szCs w:val="24"/>
        </w:rPr>
        <w:t>T</w:t>
      </w:r>
      <w:r w:rsidR="00AE43D5">
        <w:rPr>
          <w:rFonts w:asciiTheme="majorBidi" w:hAnsiTheme="majorBidi" w:cstheme="majorBidi"/>
          <w:sz w:val="24"/>
          <w:szCs w:val="24"/>
        </w:rPr>
        <w:t>hree</w:t>
      </w:r>
      <w:r w:rsidRPr="00EC68EF">
        <w:rPr>
          <w:rFonts w:asciiTheme="majorBidi" w:hAnsiTheme="majorBidi" w:cstheme="majorBidi"/>
          <w:sz w:val="24"/>
          <w:szCs w:val="24"/>
        </w:rPr>
        <w:t xml:space="preserve"> students showed a rather restricted view of functions as input-output machines exclusively. </w:t>
      </w:r>
    </w:p>
    <w:p w:rsidR="00EC68EF" w:rsidRDefault="00EC68EF" w:rsidP="00F6585C">
      <w:pPr>
        <w:bidi w:val="0"/>
        <w:spacing w:after="120" w:line="360" w:lineRule="auto"/>
        <w:rPr>
          <w:rFonts w:asciiTheme="majorBidi" w:hAnsiTheme="majorBidi" w:cstheme="majorBidi"/>
          <w:b/>
          <w:bCs/>
          <w:sz w:val="24"/>
          <w:szCs w:val="24"/>
        </w:rPr>
      </w:pPr>
      <w:r w:rsidRPr="00EC68EF">
        <w:rPr>
          <w:rFonts w:asciiTheme="majorBidi" w:hAnsiTheme="majorBidi" w:cstheme="majorBidi"/>
          <w:b/>
          <w:bCs/>
          <w:sz w:val="24"/>
          <w:szCs w:val="24"/>
        </w:rPr>
        <w:t>Example space</w:t>
      </w:r>
      <w:r w:rsidR="00CE2226">
        <w:rPr>
          <w:rFonts w:asciiTheme="majorBidi" w:hAnsiTheme="majorBidi" w:cstheme="majorBidi"/>
          <w:b/>
          <w:bCs/>
          <w:sz w:val="24"/>
          <w:szCs w:val="24"/>
        </w:rPr>
        <w:t>s</w:t>
      </w:r>
    </w:p>
    <w:p w:rsidR="001E5731" w:rsidRPr="00EC68EF" w:rsidRDefault="001E5731" w:rsidP="00DA2235">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We now describe the type of examples that students use</w:t>
      </w:r>
      <w:r>
        <w:rPr>
          <w:rFonts w:asciiTheme="majorBidi" w:hAnsiTheme="majorBidi" w:cstheme="majorBidi"/>
          <w:sz w:val="24"/>
          <w:szCs w:val="24"/>
        </w:rPr>
        <w:t>d</w:t>
      </w:r>
      <w:r w:rsidRPr="00EC68EF">
        <w:rPr>
          <w:rFonts w:asciiTheme="majorBidi" w:hAnsiTheme="majorBidi" w:cstheme="majorBidi"/>
          <w:sz w:val="24"/>
          <w:szCs w:val="24"/>
        </w:rPr>
        <w:t xml:space="preserve"> to explain their </w:t>
      </w:r>
      <w:r>
        <w:rPr>
          <w:rFonts w:asciiTheme="majorBidi" w:hAnsiTheme="majorBidi" w:cstheme="majorBidi"/>
          <w:sz w:val="24"/>
          <w:szCs w:val="24"/>
        </w:rPr>
        <w:t xml:space="preserve">responses </w:t>
      </w:r>
      <w:r w:rsidRPr="00EC68EF">
        <w:rPr>
          <w:rFonts w:asciiTheme="majorBidi" w:hAnsiTheme="majorBidi" w:cstheme="majorBidi"/>
          <w:sz w:val="24"/>
          <w:szCs w:val="24"/>
        </w:rPr>
        <w:t xml:space="preserve">as these give some indication of their personal example spaces. </w:t>
      </w:r>
      <w:r w:rsidRPr="004B3D00">
        <w:rPr>
          <w:rFonts w:asciiTheme="majorBidi" w:hAnsiTheme="majorBidi" w:cstheme="majorBidi"/>
          <w:sz w:val="24"/>
          <w:szCs w:val="24"/>
        </w:rPr>
        <w:t>We also look at how these are related to the different views of functions presented in the task</w:t>
      </w:r>
      <w:r w:rsidR="00EE1CE3">
        <w:rPr>
          <w:rFonts w:asciiTheme="majorBidi" w:hAnsiTheme="majorBidi" w:cstheme="majorBidi"/>
          <w:sz w:val="24"/>
          <w:szCs w:val="24"/>
        </w:rPr>
        <w:t xml:space="preserve">. </w:t>
      </w:r>
      <w:r w:rsidRPr="00EC68EF">
        <w:rPr>
          <w:rFonts w:asciiTheme="majorBidi" w:hAnsiTheme="majorBidi" w:cstheme="majorBidi"/>
          <w:sz w:val="24"/>
          <w:szCs w:val="24"/>
        </w:rPr>
        <w:t>This information gives a window on how the curriculum has been taught and how the student</w:t>
      </w:r>
      <w:r>
        <w:rPr>
          <w:rFonts w:asciiTheme="majorBidi" w:hAnsiTheme="majorBidi" w:cstheme="majorBidi"/>
          <w:sz w:val="24"/>
          <w:szCs w:val="24"/>
        </w:rPr>
        <w:t>s</w:t>
      </w:r>
      <w:r w:rsidRPr="00EC68EF">
        <w:rPr>
          <w:rFonts w:asciiTheme="majorBidi" w:hAnsiTheme="majorBidi" w:cstheme="majorBidi"/>
          <w:sz w:val="24"/>
          <w:szCs w:val="24"/>
        </w:rPr>
        <w:t xml:space="preserve">' </w:t>
      </w:r>
      <w:r>
        <w:rPr>
          <w:rFonts w:asciiTheme="majorBidi" w:hAnsiTheme="majorBidi" w:cstheme="majorBidi"/>
          <w:sz w:val="24"/>
          <w:szCs w:val="24"/>
        </w:rPr>
        <w:t xml:space="preserve">concept images have been </w:t>
      </w:r>
      <w:r w:rsidRPr="00E454A8">
        <w:rPr>
          <w:rFonts w:asciiTheme="majorBidi" w:hAnsiTheme="majorBidi" w:cstheme="majorBidi"/>
          <w:sz w:val="24"/>
          <w:szCs w:val="24"/>
        </w:rPr>
        <w:t>built</w:t>
      </w:r>
      <w:r w:rsidR="00065C74" w:rsidRPr="00E454A8">
        <w:rPr>
          <w:rFonts w:asciiTheme="majorBidi" w:hAnsiTheme="majorBidi" w:cstheme="majorBidi"/>
          <w:sz w:val="24"/>
          <w:szCs w:val="24"/>
        </w:rPr>
        <w:t xml:space="preserve"> (</w:t>
      </w:r>
      <w:r w:rsidR="00DA2235">
        <w:rPr>
          <w:rFonts w:asciiTheme="majorBidi" w:hAnsiTheme="majorBidi" w:cstheme="majorBidi"/>
          <w:sz w:val="24"/>
          <w:szCs w:val="24"/>
        </w:rPr>
        <w:t xml:space="preserve">Watson &amp; Mason, 2005; Sinclair et al., </w:t>
      </w:r>
      <w:r w:rsidR="00065C74" w:rsidRPr="00E454A8">
        <w:rPr>
          <w:rFonts w:asciiTheme="majorBidi" w:hAnsiTheme="majorBidi" w:cstheme="majorBidi"/>
          <w:sz w:val="24"/>
          <w:szCs w:val="24"/>
        </w:rPr>
        <w:t>2011)</w:t>
      </w:r>
      <w:r w:rsidRPr="00E454A8">
        <w:rPr>
          <w:rFonts w:asciiTheme="majorBidi" w:hAnsiTheme="majorBidi" w:cstheme="majorBidi"/>
          <w:sz w:val="24"/>
          <w:szCs w:val="24"/>
        </w:rPr>
        <w:t>. Note that</w:t>
      </w:r>
      <w:r w:rsidRPr="00EC68EF">
        <w:rPr>
          <w:rFonts w:asciiTheme="majorBidi" w:hAnsiTheme="majorBidi" w:cstheme="majorBidi"/>
          <w:sz w:val="24"/>
          <w:szCs w:val="24"/>
        </w:rPr>
        <w:t xml:space="preserve"> we did not explicitly ask for examples, so students have also made their own choice to use examples to explain their answers. </w:t>
      </w:r>
    </w:p>
    <w:p w:rsidR="009A144B" w:rsidRPr="009A144B" w:rsidRDefault="009A144B" w:rsidP="005D7307">
      <w:pPr>
        <w:bidi w:val="0"/>
        <w:spacing w:after="120" w:line="360" w:lineRule="auto"/>
        <w:rPr>
          <w:rFonts w:asciiTheme="majorBidi" w:hAnsiTheme="majorBidi" w:cstheme="majorBidi"/>
          <w:sz w:val="24"/>
          <w:szCs w:val="24"/>
        </w:rPr>
      </w:pPr>
      <w:r>
        <w:rPr>
          <w:rFonts w:asciiTheme="majorBidi" w:hAnsiTheme="majorBidi" w:cstheme="majorBidi"/>
          <w:sz w:val="24"/>
          <w:szCs w:val="24"/>
        </w:rPr>
        <w:t xml:space="preserve">Table 1 presents the </w:t>
      </w:r>
      <w:r w:rsidR="00CE2226">
        <w:rPr>
          <w:rFonts w:asciiTheme="majorBidi" w:hAnsiTheme="majorBidi" w:cstheme="majorBidi"/>
          <w:sz w:val="24"/>
          <w:szCs w:val="24"/>
        </w:rPr>
        <w:t xml:space="preserve">presence of the </w:t>
      </w:r>
      <w:r w:rsidR="00CA7C26">
        <w:rPr>
          <w:rFonts w:asciiTheme="majorBidi" w:hAnsiTheme="majorBidi" w:cstheme="majorBidi"/>
          <w:sz w:val="24"/>
          <w:szCs w:val="24"/>
        </w:rPr>
        <w:t xml:space="preserve">examples </w:t>
      </w:r>
      <w:r w:rsidR="005D7307">
        <w:rPr>
          <w:rFonts w:asciiTheme="majorBidi" w:hAnsiTheme="majorBidi" w:cstheme="majorBidi"/>
          <w:sz w:val="24"/>
          <w:szCs w:val="24"/>
        </w:rPr>
        <w:t xml:space="preserve">of functions </w:t>
      </w:r>
      <w:r w:rsidR="00CE2226">
        <w:rPr>
          <w:rFonts w:asciiTheme="majorBidi" w:hAnsiTheme="majorBidi" w:cstheme="majorBidi"/>
          <w:sz w:val="24"/>
          <w:szCs w:val="24"/>
        </w:rPr>
        <w:t>offered by the English and the Israeli students.</w:t>
      </w:r>
      <w:r w:rsidR="001E5731">
        <w:rPr>
          <w:rFonts w:asciiTheme="majorBidi" w:hAnsiTheme="majorBidi" w:cstheme="majorBidi"/>
          <w:sz w:val="24"/>
          <w:szCs w:val="24"/>
        </w:rPr>
        <w:t xml:space="preserve"> </w:t>
      </w:r>
    </w:p>
    <w:p w:rsidR="00EC68EF" w:rsidRDefault="00CE2226" w:rsidP="00EC68EF">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Table 1</w:t>
      </w:r>
    </w:p>
    <w:p w:rsidR="00CE2226" w:rsidRPr="007360DB" w:rsidRDefault="001F2101" w:rsidP="00CA7C26">
      <w:pPr>
        <w:bidi w:val="0"/>
        <w:spacing w:after="120" w:line="360" w:lineRule="auto"/>
        <w:jc w:val="both"/>
        <w:rPr>
          <w:rFonts w:asciiTheme="majorBidi" w:hAnsiTheme="majorBidi" w:cstheme="majorBidi"/>
          <w:i/>
          <w:iCs/>
          <w:sz w:val="24"/>
          <w:szCs w:val="24"/>
        </w:rPr>
      </w:pPr>
      <w:r w:rsidRPr="007360DB">
        <w:rPr>
          <w:rFonts w:asciiTheme="majorBidi" w:hAnsiTheme="majorBidi" w:cstheme="majorBidi"/>
          <w:i/>
          <w:iCs/>
          <w:sz w:val="24"/>
          <w:szCs w:val="24"/>
        </w:rPr>
        <w:t>Examples of functions</w:t>
      </w:r>
      <w:r w:rsidR="0046267E" w:rsidRPr="007360DB">
        <w:rPr>
          <w:rFonts w:asciiTheme="majorBidi" w:hAnsiTheme="majorBidi" w:cstheme="majorBidi"/>
          <w:i/>
          <w:iCs/>
          <w:sz w:val="24"/>
          <w:szCs w:val="24"/>
        </w:rPr>
        <w:t xml:space="preserve"> offered by students</w:t>
      </w:r>
    </w:p>
    <w:tbl>
      <w:tblPr>
        <w:tblStyle w:val="TableGrid"/>
        <w:tblW w:w="10065" w:type="dxa"/>
        <w:tblInd w:w="-176" w:type="dxa"/>
        <w:tblBorders>
          <w:left w:val="none" w:sz="0" w:space="0" w:color="auto"/>
          <w:right w:val="none" w:sz="0" w:space="0" w:color="auto"/>
          <w:insideV w:val="none" w:sz="0" w:space="0" w:color="auto"/>
        </w:tblBorders>
        <w:tblLayout w:type="fixed"/>
        <w:tblLook w:val="04A0"/>
      </w:tblPr>
      <w:tblGrid>
        <w:gridCol w:w="851"/>
        <w:gridCol w:w="993"/>
        <w:gridCol w:w="992"/>
        <w:gridCol w:w="1276"/>
        <w:gridCol w:w="992"/>
        <w:gridCol w:w="992"/>
        <w:gridCol w:w="992"/>
        <w:gridCol w:w="993"/>
        <w:gridCol w:w="1134"/>
        <w:gridCol w:w="850"/>
      </w:tblGrid>
      <w:tr w:rsidR="002E772D" w:rsidRPr="006874AE" w:rsidTr="00871A3E">
        <w:trPr>
          <w:trHeight w:val="1627"/>
        </w:trPr>
        <w:tc>
          <w:tcPr>
            <w:tcW w:w="851" w:type="dxa"/>
          </w:tcPr>
          <w:p w:rsidR="002E772D" w:rsidRPr="006874AE" w:rsidRDefault="002E772D" w:rsidP="00EC68EF">
            <w:pPr>
              <w:bidi w:val="0"/>
              <w:spacing w:after="120" w:line="360" w:lineRule="auto"/>
              <w:jc w:val="both"/>
              <w:rPr>
                <w:rFonts w:asciiTheme="majorBidi" w:hAnsiTheme="majorBidi" w:cstheme="majorBidi"/>
                <w:sz w:val="20"/>
                <w:szCs w:val="20"/>
              </w:rPr>
            </w:pPr>
          </w:p>
        </w:tc>
        <w:tc>
          <w:tcPr>
            <w:tcW w:w="993" w:type="dxa"/>
          </w:tcPr>
          <w:p w:rsidR="002E772D" w:rsidRPr="006874AE" w:rsidRDefault="002E772D" w:rsidP="00DE3E82">
            <w:pPr>
              <w:bidi w:val="0"/>
              <w:spacing w:after="120" w:line="360" w:lineRule="auto"/>
              <w:rPr>
                <w:rFonts w:asciiTheme="majorBidi" w:hAnsiTheme="majorBidi" w:cstheme="majorBidi"/>
                <w:sz w:val="20"/>
                <w:szCs w:val="20"/>
              </w:rPr>
            </w:pPr>
            <w:r>
              <w:rPr>
                <w:rFonts w:asciiTheme="majorBidi" w:hAnsiTheme="majorBidi" w:cstheme="majorBidi"/>
                <w:sz w:val="20"/>
                <w:szCs w:val="20"/>
              </w:rPr>
              <w:t>Linear functions</w:t>
            </w:r>
          </w:p>
        </w:tc>
        <w:tc>
          <w:tcPr>
            <w:tcW w:w="992" w:type="dxa"/>
          </w:tcPr>
          <w:p w:rsidR="002E772D" w:rsidRPr="006874AE" w:rsidRDefault="00DE3E82" w:rsidP="00DE3E82">
            <w:pPr>
              <w:bidi w:val="0"/>
              <w:spacing w:after="120" w:line="360" w:lineRule="auto"/>
              <w:rPr>
                <w:rFonts w:asciiTheme="majorBidi" w:hAnsiTheme="majorBidi" w:cstheme="majorBidi"/>
                <w:sz w:val="20"/>
                <w:szCs w:val="20"/>
              </w:rPr>
            </w:pPr>
            <w:r w:rsidRPr="006874AE">
              <w:rPr>
                <w:rFonts w:asciiTheme="majorBidi" w:hAnsiTheme="majorBidi" w:cstheme="majorBidi"/>
                <w:sz w:val="20"/>
                <w:szCs w:val="20"/>
              </w:rPr>
              <w:t>Polynomial non-linear functions</w:t>
            </w:r>
          </w:p>
        </w:tc>
        <w:tc>
          <w:tcPr>
            <w:tcW w:w="1276" w:type="dxa"/>
          </w:tcPr>
          <w:p w:rsidR="00DE3E82" w:rsidRPr="006874AE" w:rsidRDefault="006D7EA5" w:rsidP="00DE3E82">
            <w:pPr>
              <w:bidi w:val="0"/>
              <w:spacing w:after="120" w:line="360" w:lineRule="auto"/>
              <w:rPr>
                <w:rFonts w:asciiTheme="majorBidi" w:hAnsiTheme="majorBidi" w:cstheme="majorBidi"/>
                <w:sz w:val="20"/>
                <w:szCs w:val="20"/>
              </w:rPr>
            </w:pPr>
            <w:ins w:id="180" w:author="Anne Watson" w:date="2015-12-20T07:41:00Z">
              <w:r>
                <w:rPr>
                  <w:rFonts w:asciiTheme="majorBidi" w:hAnsiTheme="majorBidi" w:cstheme="majorBidi"/>
                  <w:sz w:val="20"/>
                  <w:szCs w:val="20"/>
                </w:rPr>
                <w:t xml:space="preserve">Non-calculated </w:t>
              </w:r>
            </w:ins>
            <w:r w:rsidR="00DE3E82" w:rsidRPr="006874AE">
              <w:rPr>
                <w:rFonts w:asciiTheme="majorBidi" w:hAnsiTheme="majorBidi" w:cstheme="majorBidi"/>
                <w:sz w:val="20"/>
                <w:szCs w:val="20"/>
              </w:rPr>
              <w:t xml:space="preserve">functions </w:t>
            </w:r>
            <w:del w:id="181" w:author="Anne Watson" w:date="2015-12-20T07:41:00Z">
              <w:r w:rsidR="00DE3E82" w:rsidRPr="006874AE" w:rsidDel="006D7EA5">
                <w:rPr>
                  <w:rFonts w:asciiTheme="majorBidi" w:hAnsiTheme="majorBidi" w:cstheme="majorBidi"/>
                  <w:sz w:val="20"/>
                  <w:szCs w:val="20"/>
                </w:rPr>
                <w:delText>that cannot be calculated algebraically</w:delText>
              </w:r>
            </w:del>
          </w:p>
        </w:tc>
        <w:tc>
          <w:tcPr>
            <w:tcW w:w="992" w:type="dxa"/>
          </w:tcPr>
          <w:p w:rsidR="002E772D" w:rsidRPr="006874AE" w:rsidRDefault="00DE3E82" w:rsidP="00DE3E82">
            <w:pPr>
              <w:bidi w:val="0"/>
              <w:spacing w:after="120" w:line="360" w:lineRule="auto"/>
              <w:rPr>
                <w:rFonts w:asciiTheme="majorBidi" w:hAnsiTheme="majorBidi" w:cstheme="majorBidi"/>
                <w:sz w:val="20"/>
                <w:szCs w:val="20"/>
              </w:rPr>
            </w:pPr>
            <w:r w:rsidRPr="006874AE">
              <w:rPr>
                <w:rFonts w:asciiTheme="majorBidi" w:hAnsiTheme="majorBidi" w:cstheme="majorBidi"/>
                <w:sz w:val="20"/>
                <w:szCs w:val="20"/>
              </w:rPr>
              <w:t>Constant function</w:t>
            </w:r>
          </w:p>
        </w:tc>
        <w:tc>
          <w:tcPr>
            <w:tcW w:w="992" w:type="dxa"/>
          </w:tcPr>
          <w:p w:rsidR="00DE3E82" w:rsidRDefault="00DE3E82" w:rsidP="00DE3E82">
            <w:pPr>
              <w:bidi w:val="0"/>
              <w:spacing w:after="120" w:line="360" w:lineRule="auto"/>
              <w:rPr>
                <w:rFonts w:asciiTheme="majorBidi" w:hAnsiTheme="majorBidi" w:cstheme="majorBidi"/>
                <w:sz w:val="20"/>
                <w:szCs w:val="20"/>
              </w:rPr>
            </w:pPr>
            <w:r w:rsidRPr="006874AE">
              <w:rPr>
                <w:rFonts w:asciiTheme="majorBidi" w:hAnsiTheme="majorBidi" w:cstheme="majorBidi"/>
                <w:sz w:val="20"/>
                <w:szCs w:val="20"/>
              </w:rPr>
              <w:t>functions with restricted domain</w:t>
            </w:r>
          </w:p>
          <w:p w:rsidR="002E772D" w:rsidRPr="006874AE" w:rsidRDefault="002E772D" w:rsidP="00DE3E82">
            <w:pPr>
              <w:bidi w:val="0"/>
              <w:spacing w:after="120" w:line="360" w:lineRule="auto"/>
              <w:rPr>
                <w:rFonts w:asciiTheme="majorBidi" w:hAnsiTheme="majorBidi" w:cstheme="majorBidi"/>
                <w:sz w:val="20"/>
                <w:szCs w:val="20"/>
              </w:rPr>
            </w:pPr>
          </w:p>
        </w:tc>
        <w:tc>
          <w:tcPr>
            <w:tcW w:w="992" w:type="dxa"/>
          </w:tcPr>
          <w:p w:rsidR="002E772D" w:rsidRPr="006874AE" w:rsidRDefault="00DE3E82" w:rsidP="00DE3E82">
            <w:pPr>
              <w:bidi w:val="0"/>
              <w:spacing w:after="120" w:line="360" w:lineRule="auto"/>
              <w:rPr>
                <w:rFonts w:asciiTheme="majorBidi" w:hAnsiTheme="majorBidi" w:cstheme="majorBidi"/>
                <w:sz w:val="20"/>
                <w:szCs w:val="20"/>
              </w:rPr>
            </w:pPr>
            <w:r w:rsidRPr="006874AE">
              <w:rPr>
                <w:rFonts w:asciiTheme="majorBidi" w:hAnsiTheme="majorBidi" w:cstheme="majorBidi"/>
                <w:sz w:val="20"/>
                <w:szCs w:val="20"/>
              </w:rPr>
              <w:t xml:space="preserve">functions with more than two variables </w:t>
            </w:r>
          </w:p>
        </w:tc>
        <w:tc>
          <w:tcPr>
            <w:tcW w:w="993" w:type="dxa"/>
          </w:tcPr>
          <w:p w:rsidR="002E772D" w:rsidRPr="006874AE" w:rsidRDefault="00DE3E82" w:rsidP="00DE3E82">
            <w:pPr>
              <w:bidi w:val="0"/>
              <w:spacing w:after="120" w:line="360" w:lineRule="auto"/>
              <w:rPr>
                <w:rFonts w:asciiTheme="majorBidi" w:hAnsiTheme="majorBidi" w:cstheme="majorBidi"/>
                <w:sz w:val="20"/>
                <w:szCs w:val="20"/>
              </w:rPr>
            </w:pPr>
            <w:r w:rsidRPr="006874AE">
              <w:rPr>
                <w:rFonts w:asciiTheme="majorBidi" w:hAnsiTheme="majorBidi" w:cstheme="majorBidi"/>
                <w:sz w:val="20"/>
                <w:szCs w:val="20"/>
              </w:rPr>
              <w:t>Inverse functions</w:t>
            </w:r>
          </w:p>
        </w:tc>
        <w:tc>
          <w:tcPr>
            <w:tcW w:w="1134" w:type="dxa"/>
          </w:tcPr>
          <w:p w:rsidR="002E772D" w:rsidRPr="006874AE" w:rsidRDefault="00DE3E82" w:rsidP="00DE3E82">
            <w:pPr>
              <w:bidi w:val="0"/>
              <w:spacing w:after="120" w:line="360" w:lineRule="auto"/>
              <w:rPr>
                <w:rFonts w:asciiTheme="majorBidi" w:hAnsiTheme="majorBidi" w:cstheme="majorBidi"/>
                <w:sz w:val="20"/>
                <w:szCs w:val="20"/>
              </w:rPr>
            </w:pPr>
            <w:r w:rsidRPr="006874AE">
              <w:rPr>
                <w:rFonts w:asciiTheme="majorBidi" w:hAnsiTheme="majorBidi" w:cstheme="majorBidi"/>
                <w:sz w:val="20"/>
                <w:szCs w:val="20"/>
              </w:rPr>
              <w:t xml:space="preserve">Non-math functions </w:t>
            </w:r>
          </w:p>
        </w:tc>
        <w:tc>
          <w:tcPr>
            <w:tcW w:w="850" w:type="dxa"/>
          </w:tcPr>
          <w:p w:rsidR="002E772D" w:rsidRPr="00871A3E" w:rsidRDefault="002E772D" w:rsidP="00DE3E82">
            <w:pPr>
              <w:bidi w:val="0"/>
              <w:spacing w:after="120" w:line="360" w:lineRule="auto"/>
              <w:rPr>
                <w:rFonts w:asciiTheme="majorBidi" w:hAnsiTheme="majorBidi" w:cstheme="majorBidi"/>
                <w:b/>
                <w:bCs/>
                <w:sz w:val="20"/>
                <w:szCs w:val="20"/>
              </w:rPr>
            </w:pPr>
            <w:r w:rsidRPr="00871A3E">
              <w:rPr>
                <w:rFonts w:asciiTheme="majorBidi" w:hAnsiTheme="majorBidi" w:cstheme="majorBidi"/>
                <w:b/>
                <w:bCs/>
                <w:sz w:val="20"/>
                <w:szCs w:val="20"/>
              </w:rPr>
              <w:t>Total</w:t>
            </w:r>
          </w:p>
        </w:tc>
      </w:tr>
      <w:tr w:rsidR="00125C56" w:rsidRPr="006874AE" w:rsidTr="00871A3E">
        <w:trPr>
          <w:trHeight w:val="484"/>
        </w:trPr>
        <w:tc>
          <w:tcPr>
            <w:tcW w:w="851" w:type="dxa"/>
          </w:tcPr>
          <w:p w:rsidR="00125C56" w:rsidRPr="006874AE" w:rsidRDefault="00C51129"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English</w:t>
            </w:r>
          </w:p>
        </w:tc>
        <w:tc>
          <w:tcPr>
            <w:tcW w:w="993" w:type="dxa"/>
          </w:tcPr>
          <w:p w:rsidR="00125C56" w:rsidRPr="006874AE" w:rsidRDefault="00125C56" w:rsidP="00EC68EF">
            <w:pPr>
              <w:bidi w:val="0"/>
              <w:spacing w:after="120" w:line="360" w:lineRule="auto"/>
              <w:jc w:val="both"/>
              <w:rPr>
                <w:rFonts w:asciiTheme="majorBidi" w:hAnsiTheme="majorBidi" w:cstheme="majorBidi"/>
                <w:sz w:val="20"/>
                <w:szCs w:val="20"/>
              </w:rPr>
            </w:pPr>
            <w:r w:rsidRPr="006874AE">
              <w:rPr>
                <w:rFonts w:asciiTheme="majorBidi" w:hAnsiTheme="majorBidi" w:cstheme="majorBidi"/>
                <w:sz w:val="20"/>
                <w:szCs w:val="20"/>
              </w:rPr>
              <w:t>15</w:t>
            </w:r>
          </w:p>
        </w:tc>
        <w:tc>
          <w:tcPr>
            <w:tcW w:w="992" w:type="dxa"/>
          </w:tcPr>
          <w:p w:rsidR="00125C56" w:rsidRPr="006874AE" w:rsidRDefault="00125C56"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0</w:t>
            </w:r>
          </w:p>
        </w:tc>
        <w:tc>
          <w:tcPr>
            <w:tcW w:w="1276" w:type="dxa"/>
          </w:tcPr>
          <w:p w:rsidR="00125C56" w:rsidRPr="006874AE" w:rsidRDefault="00350AAD"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1</w:t>
            </w:r>
          </w:p>
        </w:tc>
        <w:tc>
          <w:tcPr>
            <w:tcW w:w="992" w:type="dxa"/>
          </w:tcPr>
          <w:p w:rsidR="00125C56" w:rsidRPr="006874AE" w:rsidRDefault="00125C56"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3</w:t>
            </w:r>
          </w:p>
        </w:tc>
        <w:tc>
          <w:tcPr>
            <w:tcW w:w="992" w:type="dxa"/>
          </w:tcPr>
          <w:p w:rsidR="00125C56" w:rsidRPr="006874AE" w:rsidRDefault="00125C56"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0</w:t>
            </w:r>
          </w:p>
        </w:tc>
        <w:tc>
          <w:tcPr>
            <w:tcW w:w="992" w:type="dxa"/>
          </w:tcPr>
          <w:p w:rsidR="00125C56" w:rsidRPr="006874AE" w:rsidRDefault="00125C56"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1</w:t>
            </w:r>
          </w:p>
        </w:tc>
        <w:tc>
          <w:tcPr>
            <w:tcW w:w="993" w:type="dxa"/>
          </w:tcPr>
          <w:p w:rsidR="00125C56" w:rsidRPr="006874AE" w:rsidRDefault="00125C56"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3</w:t>
            </w:r>
          </w:p>
        </w:tc>
        <w:tc>
          <w:tcPr>
            <w:tcW w:w="1134" w:type="dxa"/>
          </w:tcPr>
          <w:p w:rsidR="00125C56" w:rsidRPr="006874AE" w:rsidRDefault="00125C56" w:rsidP="00EC68EF">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2</w:t>
            </w:r>
          </w:p>
        </w:tc>
        <w:tc>
          <w:tcPr>
            <w:tcW w:w="850" w:type="dxa"/>
          </w:tcPr>
          <w:p w:rsidR="00125C56" w:rsidRPr="00871A3E" w:rsidRDefault="00125C56" w:rsidP="00350AAD">
            <w:pPr>
              <w:bidi w:val="0"/>
              <w:spacing w:after="120" w:line="360" w:lineRule="auto"/>
              <w:jc w:val="both"/>
              <w:rPr>
                <w:rFonts w:asciiTheme="majorBidi" w:hAnsiTheme="majorBidi" w:cstheme="majorBidi"/>
                <w:b/>
                <w:bCs/>
                <w:sz w:val="20"/>
                <w:szCs w:val="20"/>
              </w:rPr>
            </w:pPr>
            <w:r w:rsidRPr="00871A3E">
              <w:rPr>
                <w:rFonts w:asciiTheme="majorBidi" w:hAnsiTheme="majorBidi" w:cstheme="majorBidi"/>
                <w:b/>
                <w:bCs/>
                <w:sz w:val="20"/>
                <w:szCs w:val="20"/>
              </w:rPr>
              <w:t>2</w:t>
            </w:r>
            <w:r w:rsidR="00350AAD">
              <w:rPr>
                <w:rFonts w:asciiTheme="majorBidi" w:hAnsiTheme="majorBidi" w:cstheme="majorBidi"/>
                <w:b/>
                <w:bCs/>
                <w:sz w:val="20"/>
                <w:szCs w:val="20"/>
              </w:rPr>
              <w:t>5</w:t>
            </w:r>
          </w:p>
        </w:tc>
      </w:tr>
      <w:tr w:rsidR="00555ACA" w:rsidRPr="006874AE" w:rsidTr="00871A3E">
        <w:trPr>
          <w:trHeight w:val="484"/>
        </w:trPr>
        <w:tc>
          <w:tcPr>
            <w:tcW w:w="851" w:type="dxa"/>
          </w:tcPr>
          <w:p w:rsidR="00555ACA" w:rsidRPr="006874AE" w:rsidRDefault="00555ACA" w:rsidP="00FA271C">
            <w:pPr>
              <w:bidi w:val="0"/>
              <w:spacing w:after="120" w:line="360" w:lineRule="auto"/>
              <w:jc w:val="both"/>
              <w:rPr>
                <w:rFonts w:asciiTheme="majorBidi" w:hAnsiTheme="majorBidi" w:cstheme="majorBidi"/>
                <w:sz w:val="20"/>
                <w:szCs w:val="20"/>
              </w:rPr>
            </w:pPr>
            <w:r w:rsidRPr="006874AE">
              <w:rPr>
                <w:rFonts w:asciiTheme="majorBidi" w:hAnsiTheme="majorBidi" w:cstheme="majorBidi"/>
                <w:sz w:val="20"/>
                <w:szCs w:val="20"/>
              </w:rPr>
              <w:t>Israel</w:t>
            </w:r>
          </w:p>
        </w:tc>
        <w:tc>
          <w:tcPr>
            <w:tcW w:w="993" w:type="dxa"/>
          </w:tcPr>
          <w:p w:rsidR="00555ACA" w:rsidRPr="006874AE" w:rsidRDefault="00555ACA" w:rsidP="00FA271C">
            <w:pPr>
              <w:bidi w:val="0"/>
              <w:spacing w:after="120" w:line="360" w:lineRule="auto"/>
              <w:jc w:val="both"/>
              <w:rPr>
                <w:rFonts w:asciiTheme="majorBidi" w:hAnsiTheme="majorBidi" w:cstheme="majorBidi"/>
                <w:sz w:val="20"/>
                <w:szCs w:val="20"/>
              </w:rPr>
            </w:pPr>
            <w:r w:rsidRPr="006874AE">
              <w:rPr>
                <w:rFonts w:asciiTheme="majorBidi" w:hAnsiTheme="majorBidi" w:cstheme="majorBidi"/>
                <w:sz w:val="20"/>
                <w:szCs w:val="20"/>
              </w:rPr>
              <w:t>5</w:t>
            </w:r>
          </w:p>
        </w:tc>
        <w:tc>
          <w:tcPr>
            <w:tcW w:w="992" w:type="dxa"/>
          </w:tcPr>
          <w:p w:rsidR="00555ACA" w:rsidRPr="006874AE" w:rsidRDefault="00555ACA" w:rsidP="00FA271C">
            <w:pPr>
              <w:bidi w:val="0"/>
              <w:spacing w:after="120" w:line="360" w:lineRule="auto"/>
              <w:jc w:val="both"/>
              <w:rPr>
                <w:rFonts w:asciiTheme="majorBidi" w:hAnsiTheme="majorBidi" w:cstheme="majorBidi"/>
                <w:sz w:val="20"/>
                <w:szCs w:val="20"/>
              </w:rPr>
            </w:pPr>
            <w:r w:rsidRPr="006874AE">
              <w:rPr>
                <w:rFonts w:asciiTheme="majorBidi" w:hAnsiTheme="majorBidi" w:cstheme="majorBidi"/>
                <w:sz w:val="20"/>
                <w:szCs w:val="20"/>
              </w:rPr>
              <w:t>4</w:t>
            </w:r>
          </w:p>
        </w:tc>
        <w:tc>
          <w:tcPr>
            <w:tcW w:w="1276" w:type="dxa"/>
          </w:tcPr>
          <w:p w:rsidR="00555ACA" w:rsidRPr="006874AE" w:rsidRDefault="00555ACA" w:rsidP="00FA271C">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9</w:t>
            </w:r>
          </w:p>
        </w:tc>
        <w:tc>
          <w:tcPr>
            <w:tcW w:w="992" w:type="dxa"/>
          </w:tcPr>
          <w:p w:rsidR="00555ACA" w:rsidRPr="006874AE" w:rsidRDefault="00555ACA" w:rsidP="00FA271C">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1</w:t>
            </w:r>
            <w:r w:rsidRPr="006874AE">
              <w:rPr>
                <w:rFonts w:asciiTheme="majorBidi" w:hAnsiTheme="majorBidi" w:cstheme="majorBidi"/>
                <w:sz w:val="20"/>
                <w:szCs w:val="20"/>
              </w:rPr>
              <w:t>4</w:t>
            </w:r>
          </w:p>
        </w:tc>
        <w:tc>
          <w:tcPr>
            <w:tcW w:w="992" w:type="dxa"/>
          </w:tcPr>
          <w:p w:rsidR="00555ACA" w:rsidRPr="006874AE" w:rsidRDefault="00555ACA" w:rsidP="00FA271C">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7</w:t>
            </w:r>
          </w:p>
        </w:tc>
        <w:tc>
          <w:tcPr>
            <w:tcW w:w="992" w:type="dxa"/>
          </w:tcPr>
          <w:p w:rsidR="00555ACA" w:rsidRPr="006874AE" w:rsidRDefault="00555ACA" w:rsidP="00FA271C">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2</w:t>
            </w:r>
          </w:p>
        </w:tc>
        <w:tc>
          <w:tcPr>
            <w:tcW w:w="993" w:type="dxa"/>
          </w:tcPr>
          <w:p w:rsidR="00555ACA" w:rsidRPr="006874AE" w:rsidRDefault="00555ACA" w:rsidP="00FA271C">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3</w:t>
            </w:r>
          </w:p>
        </w:tc>
        <w:tc>
          <w:tcPr>
            <w:tcW w:w="1134" w:type="dxa"/>
          </w:tcPr>
          <w:p w:rsidR="00555ACA" w:rsidRPr="006874AE" w:rsidRDefault="00555ACA" w:rsidP="00FA271C">
            <w:pPr>
              <w:bidi w:val="0"/>
              <w:spacing w:after="120" w:line="360" w:lineRule="auto"/>
              <w:jc w:val="both"/>
              <w:rPr>
                <w:rFonts w:asciiTheme="majorBidi" w:hAnsiTheme="majorBidi" w:cstheme="majorBidi"/>
                <w:sz w:val="20"/>
                <w:szCs w:val="20"/>
              </w:rPr>
            </w:pPr>
            <w:r>
              <w:rPr>
                <w:rFonts w:asciiTheme="majorBidi" w:hAnsiTheme="majorBidi" w:cstheme="majorBidi"/>
                <w:sz w:val="20"/>
                <w:szCs w:val="20"/>
              </w:rPr>
              <w:t>9</w:t>
            </w:r>
          </w:p>
        </w:tc>
        <w:tc>
          <w:tcPr>
            <w:tcW w:w="850" w:type="dxa"/>
          </w:tcPr>
          <w:p w:rsidR="00555ACA" w:rsidRPr="00871A3E" w:rsidRDefault="00555ACA" w:rsidP="00FA271C">
            <w:pPr>
              <w:bidi w:val="0"/>
              <w:spacing w:after="120" w:line="360" w:lineRule="auto"/>
              <w:jc w:val="both"/>
              <w:rPr>
                <w:rFonts w:asciiTheme="majorBidi" w:hAnsiTheme="majorBidi" w:cstheme="majorBidi"/>
                <w:b/>
                <w:bCs/>
                <w:sz w:val="20"/>
                <w:szCs w:val="20"/>
              </w:rPr>
            </w:pPr>
            <w:r w:rsidRPr="00871A3E">
              <w:rPr>
                <w:rFonts w:asciiTheme="majorBidi" w:hAnsiTheme="majorBidi" w:cstheme="majorBidi"/>
                <w:b/>
                <w:bCs/>
                <w:sz w:val="20"/>
                <w:szCs w:val="20"/>
              </w:rPr>
              <w:t>53</w:t>
            </w:r>
          </w:p>
        </w:tc>
      </w:tr>
    </w:tbl>
    <w:p w:rsidR="00EC68EF" w:rsidRPr="00EC68EF" w:rsidRDefault="00EC68EF" w:rsidP="00EC68EF">
      <w:pPr>
        <w:bidi w:val="0"/>
        <w:spacing w:after="120" w:line="360" w:lineRule="auto"/>
        <w:jc w:val="both"/>
        <w:rPr>
          <w:rFonts w:asciiTheme="majorBidi" w:hAnsiTheme="majorBidi" w:cstheme="majorBidi"/>
          <w:sz w:val="24"/>
          <w:szCs w:val="24"/>
        </w:rPr>
      </w:pPr>
    </w:p>
    <w:p w:rsidR="00EC68EF" w:rsidRPr="00EC68EF" w:rsidRDefault="001E5731" w:rsidP="00C57179">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As shown in Table 1, t</w:t>
      </w:r>
      <w:r w:rsidR="00EC68EF" w:rsidRPr="00EC68EF">
        <w:rPr>
          <w:rFonts w:asciiTheme="majorBidi" w:hAnsiTheme="majorBidi" w:cstheme="majorBidi"/>
          <w:sz w:val="24"/>
          <w:szCs w:val="24"/>
        </w:rPr>
        <w:t xml:space="preserve">he Israeli students gave </w:t>
      </w:r>
      <w:r w:rsidR="00125C56">
        <w:rPr>
          <w:rFonts w:asciiTheme="majorBidi" w:hAnsiTheme="majorBidi" w:cstheme="majorBidi"/>
          <w:sz w:val="24"/>
          <w:szCs w:val="24"/>
        </w:rPr>
        <w:t>53</w:t>
      </w:r>
      <w:r w:rsidR="00EC68EF" w:rsidRPr="00EC68EF">
        <w:rPr>
          <w:rFonts w:asciiTheme="majorBidi" w:hAnsiTheme="majorBidi" w:cstheme="majorBidi"/>
          <w:sz w:val="24"/>
          <w:szCs w:val="24"/>
        </w:rPr>
        <w:t xml:space="preserve"> examples, many more than the English students who gave </w:t>
      </w:r>
      <w:r w:rsidR="00125C56">
        <w:rPr>
          <w:rFonts w:asciiTheme="majorBidi" w:hAnsiTheme="majorBidi" w:cstheme="majorBidi"/>
          <w:sz w:val="24"/>
          <w:szCs w:val="24"/>
        </w:rPr>
        <w:t>2</w:t>
      </w:r>
      <w:r w:rsidR="00350AAD">
        <w:rPr>
          <w:rFonts w:asciiTheme="majorBidi" w:hAnsiTheme="majorBidi" w:cstheme="majorBidi"/>
          <w:sz w:val="24"/>
          <w:szCs w:val="24"/>
        </w:rPr>
        <w:t>5</w:t>
      </w:r>
      <w:r w:rsidR="00C51129">
        <w:rPr>
          <w:rFonts w:asciiTheme="majorBidi" w:hAnsiTheme="majorBidi" w:cstheme="majorBidi"/>
          <w:sz w:val="24"/>
          <w:szCs w:val="24"/>
        </w:rPr>
        <w:t>.</w:t>
      </w:r>
      <w:r w:rsidR="009E77A3">
        <w:rPr>
          <w:rFonts w:asciiTheme="majorBidi" w:hAnsiTheme="majorBidi" w:cstheme="majorBidi"/>
          <w:sz w:val="24"/>
          <w:szCs w:val="24"/>
        </w:rPr>
        <w:t xml:space="preserve"> </w:t>
      </w:r>
      <w:r w:rsidR="00392074">
        <w:rPr>
          <w:rFonts w:asciiTheme="majorBidi" w:hAnsiTheme="majorBidi" w:cstheme="majorBidi"/>
          <w:sz w:val="24"/>
          <w:szCs w:val="24"/>
        </w:rPr>
        <w:t xml:space="preserve">Examples of </w:t>
      </w:r>
      <w:del w:id="182" w:author="Anne Watson" w:date="2015-12-20T07:35:00Z">
        <w:r w:rsidR="00392074" w:rsidDel="00FB1A00">
          <w:rPr>
            <w:rFonts w:asciiTheme="majorBidi" w:hAnsiTheme="majorBidi" w:cstheme="majorBidi"/>
            <w:sz w:val="24"/>
            <w:szCs w:val="24"/>
          </w:rPr>
          <w:delText>n</w:delText>
        </w:r>
        <w:r w:rsidR="00125C56" w:rsidDel="00FB1A00">
          <w:rPr>
            <w:rFonts w:asciiTheme="majorBidi" w:hAnsiTheme="majorBidi" w:cstheme="majorBidi"/>
            <w:sz w:val="24"/>
            <w:szCs w:val="24"/>
          </w:rPr>
          <w:delText>on-</w:delText>
        </w:r>
        <w:r w:rsidR="00392074" w:rsidDel="00FB1A00">
          <w:rPr>
            <w:rFonts w:asciiTheme="majorBidi" w:hAnsiTheme="majorBidi" w:cstheme="majorBidi"/>
            <w:sz w:val="24"/>
            <w:szCs w:val="24"/>
          </w:rPr>
          <w:delText>linear</w:delText>
        </w:r>
        <w:r w:rsidR="00C51129" w:rsidDel="00FB1A00">
          <w:rPr>
            <w:rFonts w:asciiTheme="majorBidi" w:hAnsiTheme="majorBidi" w:cstheme="majorBidi"/>
            <w:sz w:val="24"/>
            <w:szCs w:val="24"/>
          </w:rPr>
          <w:delText xml:space="preserve"> </w:delText>
        </w:r>
      </w:del>
      <w:r w:rsidR="00C51129">
        <w:rPr>
          <w:rFonts w:asciiTheme="majorBidi" w:hAnsiTheme="majorBidi" w:cstheme="majorBidi"/>
          <w:sz w:val="24"/>
          <w:szCs w:val="24"/>
        </w:rPr>
        <w:t>functions</w:t>
      </w:r>
      <w:ins w:id="183" w:author="Anne Watson" w:date="2015-12-20T07:35:00Z">
        <w:r w:rsidR="00FB1A00">
          <w:rPr>
            <w:rFonts w:asciiTheme="majorBidi" w:hAnsiTheme="majorBidi" w:cstheme="majorBidi"/>
            <w:sz w:val="24"/>
            <w:szCs w:val="24"/>
          </w:rPr>
          <w:t xml:space="preserve"> that are not of the form </w:t>
        </w:r>
        <w:r w:rsidR="005545D2" w:rsidRPr="005545D2">
          <w:rPr>
            <w:rFonts w:asciiTheme="majorBidi" w:hAnsiTheme="majorBidi" w:cstheme="majorBidi"/>
            <w:i/>
            <w:sz w:val="24"/>
            <w:szCs w:val="24"/>
            <w:rPrChange w:id="184" w:author="Anne Watson" w:date="2015-12-20T07:37:00Z">
              <w:rPr>
                <w:rFonts w:asciiTheme="majorBidi" w:hAnsiTheme="majorBidi" w:cstheme="majorBidi"/>
                <w:sz w:val="24"/>
                <w:szCs w:val="24"/>
              </w:rPr>
            </w:rPrChange>
          </w:rPr>
          <w:t>y</w:t>
        </w:r>
      </w:ins>
      <w:ins w:id="185" w:author="Anne Watson" w:date="2015-12-20T07:36:00Z">
        <w:r w:rsidR="005545D2" w:rsidRPr="005545D2">
          <w:rPr>
            <w:rFonts w:asciiTheme="majorBidi" w:hAnsiTheme="majorBidi" w:cstheme="majorBidi"/>
            <w:i/>
            <w:sz w:val="24"/>
            <w:szCs w:val="24"/>
            <w:rPrChange w:id="186" w:author="Anne Watson" w:date="2015-12-20T07:37:00Z">
              <w:rPr>
                <w:rFonts w:asciiTheme="majorBidi" w:hAnsiTheme="majorBidi" w:cstheme="majorBidi"/>
                <w:sz w:val="24"/>
                <w:szCs w:val="24"/>
              </w:rPr>
            </w:rPrChange>
          </w:rPr>
          <w:t xml:space="preserve"> </w:t>
        </w:r>
      </w:ins>
      <w:ins w:id="187" w:author="Anne Watson" w:date="2015-12-20T07:35:00Z">
        <w:r w:rsidR="005545D2" w:rsidRPr="005545D2">
          <w:rPr>
            <w:rFonts w:asciiTheme="majorBidi" w:hAnsiTheme="majorBidi" w:cstheme="majorBidi"/>
            <w:i/>
            <w:sz w:val="24"/>
            <w:szCs w:val="24"/>
            <w:rPrChange w:id="188" w:author="Anne Watson" w:date="2015-12-20T07:37:00Z">
              <w:rPr>
                <w:rFonts w:asciiTheme="majorBidi" w:hAnsiTheme="majorBidi" w:cstheme="majorBidi"/>
                <w:sz w:val="24"/>
                <w:szCs w:val="24"/>
              </w:rPr>
            </w:rPrChange>
          </w:rPr>
          <w:t>=</w:t>
        </w:r>
      </w:ins>
      <w:ins w:id="189" w:author="Anne Watson" w:date="2015-12-20T07:36:00Z">
        <w:r w:rsidR="005545D2" w:rsidRPr="005545D2">
          <w:rPr>
            <w:rFonts w:asciiTheme="majorBidi" w:hAnsiTheme="majorBidi" w:cstheme="majorBidi"/>
            <w:i/>
            <w:sz w:val="24"/>
            <w:szCs w:val="24"/>
            <w:rPrChange w:id="190" w:author="Anne Watson" w:date="2015-12-20T07:37:00Z">
              <w:rPr>
                <w:rFonts w:asciiTheme="majorBidi" w:hAnsiTheme="majorBidi" w:cstheme="majorBidi"/>
                <w:sz w:val="24"/>
                <w:szCs w:val="24"/>
              </w:rPr>
            </w:rPrChange>
          </w:rPr>
          <w:t xml:space="preserve"> </w:t>
        </w:r>
      </w:ins>
      <w:proofErr w:type="spellStart"/>
      <w:ins w:id="191" w:author="Anne Watson" w:date="2015-12-20T07:35:00Z">
        <w:r w:rsidR="005545D2" w:rsidRPr="005545D2">
          <w:rPr>
            <w:rFonts w:asciiTheme="majorBidi" w:hAnsiTheme="majorBidi" w:cstheme="majorBidi"/>
            <w:i/>
            <w:sz w:val="24"/>
            <w:szCs w:val="24"/>
            <w:rPrChange w:id="192" w:author="Anne Watson" w:date="2015-12-20T07:37:00Z">
              <w:rPr>
                <w:rFonts w:asciiTheme="majorBidi" w:hAnsiTheme="majorBidi" w:cstheme="majorBidi"/>
                <w:sz w:val="24"/>
                <w:szCs w:val="24"/>
              </w:rPr>
            </w:rPrChange>
          </w:rPr>
          <w:t>mx</w:t>
        </w:r>
        <w:proofErr w:type="spellEnd"/>
        <w:r w:rsidR="005545D2" w:rsidRPr="005545D2">
          <w:rPr>
            <w:rFonts w:asciiTheme="majorBidi" w:hAnsiTheme="majorBidi" w:cstheme="majorBidi"/>
            <w:i/>
            <w:sz w:val="24"/>
            <w:szCs w:val="24"/>
            <w:rPrChange w:id="193" w:author="Anne Watson" w:date="2015-12-20T07:37:00Z">
              <w:rPr>
                <w:rFonts w:asciiTheme="majorBidi" w:hAnsiTheme="majorBidi" w:cstheme="majorBidi"/>
                <w:sz w:val="24"/>
                <w:szCs w:val="24"/>
              </w:rPr>
            </w:rPrChange>
          </w:rPr>
          <w:t xml:space="preserve"> + c</w:t>
        </w:r>
      </w:ins>
      <w:ins w:id="194" w:author="Anne Watson" w:date="2015-12-20T07:36:00Z">
        <w:r w:rsidR="005545D2" w:rsidRPr="005545D2">
          <w:rPr>
            <w:rFonts w:asciiTheme="majorBidi" w:hAnsiTheme="majorBidi" w:cstheme="majorBidi"/>
            <w:i/>
            <w:sz w:val="24"/>
            <w:szCs w:val="24"/>
            <w:rPrChange w:id="195" w:author="Anne Watson" w:date="2015-12-20T07:37:00Z">
              <w:rPr>
                <w:rFonts w:asciiTheme="majorBidi" w:hAnsiTheme="majorBidi" w:cstheme="majorBidi"/>
                <w:sz w:val="24"/>
                <w:szCs w:val="24"/>
              </w:rPr>
            </w:rPrChange>
          </w:rPr>
          <w:t xml:space="preserve"> (m ≠ 0)</w:t>
        </w:r>
      </w:ins>
      <w:r w:rsidR="00392074">
        <w:rPr>
          <w:rFonts w:asciiTheme="majorBidi" w:hAnsiTheme="majorBidi" w:cstheme="majorBidi"/>
          <w:sz w:val="24"/>
          <w:szCs w:val="24"/>
        </w:rPr>
        <w:t xml:space="preserve"> were prevalen</w:t>
      </w:r>
      <w:r w:rsidR="00C51129">
        <w:rPr>
          <w:rFonts w:asciiTheme="majorBidi" w:hAnsiTheme="majorBidi" w:cstheme="majorBidi"/>
          <w:sz w:val="24"/>
          <w:szCs w:val="24"/>
        </w:rPr>
        <w:t>t</w:t>
      </w:r>
      <w:r w:rsidR="00392074">
        <w:rPr>
          <w:rFonts w:asciiTheme="majorBidi" w:hAnsiTheme="majorBidi" w:cstheme="majorBidi"/>
          <w:sz w:val="24"/>
          <w:szCs w:val="24"/>
        </w:rPr>
        <w:t xml:space="preserve"> in the Israeli data</w:t>
      </w:r>
      <w:r w:rsidR="00584C75">
        <w:rPr>
          <w:rFonts w:asciiTheme="majorBidi" w:hAnsiTheme="majorBidi" w:cstheme="majorBidi"/>
          <w:sz w:val="24"/>
          <w:szCs w:val="24"/>
        </w:rPr>
        <w:t xml:space="preserve"> (48</w:t>
      </w:r>
      <w:r w:rsidR="00C51129">
        <w:rPr>
          <w:rFonts w:asciiTheme="majorBidi" w:hAnsiTheme="majorBidi" w:cstheme="majorBidi"/>
          <w:sz w:val="24"/>
          <w:szCs w:val="24"/>
        </w:rPr>
        <w:t>/53</w:t>
      </w:r>
      <w:r w:rsidR="00584C75">
        <w:rPr>
          <w:rFonts w:asciiTheme="majorBidi" w:hAnsiTheme="majorBidi" w:cstheme="majorBidi"/>
          <w:sz w:val="24"/>
          <w:szCs w:val="24"/>
        </w:rPr>
        <w:t>)</w:t>
      </w:r>
      <w:r w:rsidR="00392074">
        <w:rPr>
          <w:rFonts w:asciiTheme="majorBidi" w:hAnsiTheme="majorBidi" w:cstheme="majorBidi"/>
          <w:sz w:val="24"/>
          <w:szCs w:val="24"/>
        </w:rPr>
        <w:t>. In contrast, out of the 2</w:t>
      </w:r>
      <w:r w:rsidR="00C57179">
        <w:rPr>
          <w:rFonts w:asciiTheme="majorBidi" w:hAnsiTheme="majorBidi" w:cstheme="majorBidi"/>
          <w:sz w:val="24"/>
          <w:szCs w:val="24"/>
        </w:rPr>
        <w:t>5</w:t>
      </w:r>
      <w:r w:rsidR="00392074">
        <w:rPr>
          <w:rFonts w:asciiTheme="majorBidi" w:hAnsiTheme="majorBidi" w:cstheme="majorBidi"/>
          <w:sz w:val="24"/>
          <w:szCs w:val="24"/>
        </w:rPr>
        <w:t xml:space="preserve"> examples given by the English students, 15</w:t>
      </w:r>
      <w:r w:rsidR="00584C75">
        <w:rPr>
          <w:rFonts w:asciiTheme="majorBidi" w:hAnsiTheme="majorBidi" w:cstheme="majorBidi"/>
          <w:sz w:val="24"/>
          <w:szCs w:val="24"/>
        </w:rPr>
        <w:t xml:space="preserve"> were of linear functions</w:t>
      </w:r>
      <w:ins w:id="196" w:author="Anne Watson" w:date="2015-12-20T07:36:00Z">
        <w:r w:rsidR="006D7EA5">
          <w:rPr>
            <w:rFonts w:asciiTheme="majorBidi" w:hAnsiTheme="majorBidi" w:cstheme="majorBidi"/>
            <w:sz w:val="24"/>
            <w:szCs w:val="24"/>
          </w:rPr>
          <w:t xml:space="preserve"> with m</w:t>
        </w:r>
      </w:ins>
      <w:ins w:id="197" w:author="Anne Watson" w:date="2015-12-20T07:37:00Z">
        <w:r w:rsidR="006D7EA5">
          <w:rPr>
            <w:rFonts w:asciiTheme="majorBidi" w:hAnsiTheme="majorBidi" w:cstheme="majorBidi"/>
            <w:sz w:val="24"/>
            <w:szCs w:val="24"/>
          </w:rPr>
          <w:t xml:space="preserve"> ≠ 0</w:t>
        </w:r>
      </w:ins>
      <w:r w:rsidR="00584C75">
        <w:rPr>
          <w:rFonts w:asciiTheme="majorBidi" w:hAnsiTheme="majorBidi" w:cstheme="majorBidi"/>
          <w:sz w:val="24"/>
          <w:szCs w:val="24"/>
        </w:rPr>
        <w:t>.</w:t>
      </w:r>
      <w:r w:rsidR="00392074">
        <w:rPr>
          <w:rFonts w:asciiTheme="majorBidi" w:hAnsiTheme="majorBidi" w:cstheme="majorBidi"/>
          <w:sz w:val="24"/>
          <w:szCs w:val="24"/>
        </w:rPr>
        <w:t xml:space="preserve"> </w:t>
      </w:r>
    </w:p>
    <w:p w:rsidR="004104C4" w:rsidRDefault="00EC68EF" w:rsidP="003335D6">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In </w:t>
      </w:r>
      <w:r w:rsidRPr="00EC68DD">
        <w:rPr>
          <w:rFonts w:asciiTheme="majorBidi" w:hAnsiTheme="majorBidi" w:cstheme="majorBidi"/>
          <w:sz w:val="24"/>
          <w:szCs w:val="24"/>
        </w:rPr>
        <w:t xml:space="preserve">the Israeli data the existence of constant functions was mentioned 14 times; </w:t>
      </w:r>
      <w:r w:rsidR="00C51129">
        <w:rPr>
          <w:rFonts w:asciiTheme="majorBidi" w:hAnsiTheme="majorBidi" w:cstheme="majorBidi"/>
          <w:sz w:val="24"/>
          <w:szCs w:val="24"/>
        </w:rPr>
        <w:t>9</w:t>
      </w:r>
      <w:r w:rsidRPr="00EC68DD">
        <w:rPr>
          <w:rFonts w:asciiTheme="majorBidi" w:hAnsiTheme="majorBidi" w:cstheme="majorBidi"/>
          <w:sz w:val="24"/>
          <w:szCs w:val="24"/>
        </w:rPr>
        <w:t xml:space="preserve"> of these occurrences were to argue against </w:t>
      </w:r>
      <w:r w:rsidR="003335D6">
        <w:rPr>
          <w:rFonts w:asciiTheme="majorBidi" w:hAnsiTheme="majorBidi" w:cstheme="majorBidi"/>
          <w:sz w:val="24"/>
          <w:szCs w:val="24"/>
        </w:rPr>
        <w:t>Naomi's</w:t>
      </w:r>
      <w:r w:rsidRPr="00EC68DD">
        <w:rPr>
          <w:rFonts w:asciiTheme="majorBidi" w:hAnsiTheme="majorBidi" w:cstheme="majorBidi"/>
          <w:sz w:val="24"/>
          <w:szCs w:val="24"/>
        </w:rPr>
        <w:t xml:space="preserve"> statement that functions show how one variable changes in relation to another variable</w:t>
      </w:r>
      <w:r w:rsidR="00C51129">
        <w:rPr>
          <w:rFonts w:asciiTheme="majorBidi" w:hAnsiTheme="majorBidi" w:cstheme="majorBidi"/>
          <w:sz w:val="24"/>
          <w:szCs w:val="24"/>
        </w:rPr>
        <w:t>, therefore not admitting a zero rate of change</w:t>
      </w:r>
      <w:r w:rsidRPr="00EC68DD">
        <w:rPr>
          <w:rFonts w:asciiTheme="majorBidi" w:hAnsiTheme="majorBidi" w:cstheme="majorBidi"/>
          <w:sz w:val="24"/>
          <w:szCs w:val="24"/>
        </w:rPr>
        <w:t xml:space="preserve">. </w:t>
      </w:r>
      <w:r w:rsidR="00823ABB">
        <w:rPr>
          <w:rFonts w:asciiTheme="majorBidi" w:hAnsiTheme="majorBidi" w:cstheme="majorBidi"/>
          <w:sz w:val="24"/>
          <w:szCs w:val="24"/>
        </w:rPr>
        <w:t>For example:</w:t>
      </w:r>
    </w:p>
    <w:p w:rsidR="00672486" w:rsidRDefault="004104C4" w:rsidP="00823ABB">
      <w:pPr>
        <w:bidi w:val="0"/>
        <w:spacing w:after="12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Not always the function shows how one variable changes in relation to another variable. </w:t>
      </w:r>
      <w:r w:rsidR="00E41917">
        <w:rPr>
          <w:rFonts w:asciiTheme="majorBidi" w:hAnsiTheme="majorBidi" w:cstheme="majorBidi"/>
          <w:sz w:val="24"/>
          <w:szCs w:val="24"/>
        </w:rPr>
        <w:t>T</w:t>
      </w:r>
      <w:r w:rsidR="00E41917" w:rsidRPr="006F0A7B">
        <w:rPr>
          <w:rFonts w:asciiTheme="majorBidi" w:hAnsiTheme="majorBidi" w:cstheme="majorBidi"/>
          <w:sz w:val="24"/>
          <w:szCs w:val="24"/>
        </w:rPr>
        <w:t xml:space="preserve">here are constant functions in which </w:t>
      </w:r>
      <w:r>
        <w:rPr>
          <w:rFonts w:asciiTheme="majorBidi" w:hAnsiTheme="majorBidi" w:cstheme="majorBidi"/>
          <w:sz w:val="24"/>
          <w:szCs w:val="24"/>
        </w:rPr>
        <w:t xml:space="preserve">the </w:t>
      </w:r>
      <w:r w:rsidRPr="009A7B08">
        <w:rPr>
          <w:rFonts w:asciiTheme="majorBidi" w:hAnsiTheme="majorBidi" w:cstheme="majorBidi"/>
          <w:i/>
          <w:iCs/>
          <w:sz w:val="24"/>
          <w:szCs w:val="24"/>
        </w:rPr>
        <w:t>x</w:t>
      </w:r>
      <w:r>
        <w:rPr>
          <w:rFonts w:asciiTheme="majorBidi" w:hAnsiTheme="majorBidi" w:cstheme="majorBidi"/>
          <w:sz w:val="24"/>
          <w:szCs w:val="24"/>
        </w:rPr>
        <w:t xml:space="preserve"> </w:t>
      </w:r>
      <w:r w:rsidR="002D7202">
        <w:rPr>
          <w:rFonts w:asciiTheme="majorBidi" w:hAnsiTheme="majorBidi" w:cstheme="majorBidi"/>
          <w:sz w:val="24"/>
          <w:szCs w:val="24"/>
        </w:rPr>
        <w:t xml:space="preserve">variable </w:t>
      </w:r>
      <w:r>
        <w:rPr>
          <w:rFonts w:asciiTheme="majorBidi" w:hAnsiTheme="majorBidi" w:cstheme="majorBidi"/>
          <w:sz w:val="24"/>
          <w:szCs w:val="24"/>
        </w:rPr>
        <w:t xml:space="preserve">varies but </w:t>
      </w:r>
      <w:r w:rsidR="00E41917">
        <w:rPr>
          <w:rFonts w:asciiTheme="majorBidi" w:hAnsiTheme="majorBidi" w:cstheme="majorBidi"/>
          <w:sz w:val="24"/>
          <w:szCs w:val="24"/>
        </w:rPr>
        <w:t>there is no change</w:t>
      </w:r>
      <w:r>
        <w:rPr>
          <w:rFonts w:asciiTheme="majorBidi" w:hAnsiTheme="majorBidi" w:cstheme="majorBidi"/>
          <w:sz w:val="24"/>
          <w:szCs w:val="24"/>
        </w:rPr>
        <w:t xml:space="preserve"> in the y variable</w:t>
      </w:r>
      <w:r w:rsidR="00823ABB">
        <w:rPr>
          <w:rFonts w:asciiTheme="majorBidi" w:hAnsiTheme="majorBidi" w:cstheme="majorBidi"/>
          <w:sz w:val="24"/>
          <w:szCs w:val="24"/>
        </w:rPr>
        <w:t xml:space="preserve">, such as </w:t>
      </w:r>
      <w:r w:rsidR="00823ABB" w:rsidRPr="009A7B08">
        <w:rPr>
          <w:rFonts w:asciiTheme="majorBidi" w:hAnsiTheme="majorBidi" w:cstheme="majorBidi"/>
          <w:i/>
          <w:iCs/>
          <w:sz w:val="24"/>
          <w:szCs w:val="24"/>
        </w:rPr>
        <w:t>y</w:t>
      </w:r>
      <w:r w:rsidR="00823ABB">
        <w:rPr>
          <w:rFonts w:asciiTheme="majorBidi" w:hAnsiTheme="majorBidi" w:cstheme="majorBidi"/>
          <w:sz w:val="24"/>
          <w:szCs w:val="24"/>
        </w:rPr>
        <w:t>=3</w:t>
      </w:r>
      <w:r w:rsidR="005B641E">
        <w:rPr>
          <w:rFonts w:asciiTheme="majorBidi" w:hAnsiTheme="majorBidi" w:cstheme="majorBidi"/>
          <w:sz w:val="24"/>
          <w:szCs w:val="24"/>
        </w:rPr>
        <w:t>.</w:t>
      </w:r>
      <w:r w:rsidR="00823ABB">
        <w:rPr>
          <w:rFonts w:asciiTheme="majorBidi" w:hAnsiTheme="majorBidi" w:cstheme="majorBidi"/>
          <w:sz w:val="24"/>
          <w:szCs w:val="24"/>
        </w:rPr>
        <w:t xml:space="preserve"> (Israeli year 11 student).</w:t>
      </w:r>
    </w:p>
    <w:p w:rsidR="005B641E" w:rsidRDefault="004B3D00" w:rsidP="00DC1604">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The other </w:t>
      </w:r>
      <w:r w:rsidR="00C51129">
        <w:rPr>
          <w:rFonts w:asciiTheme="majorBidi" w:hAnsiTheme="majorBidi" w:cstheme="majorBidi"/>
          <w:sz w:val="24"/>
          <w:szCs w:val="24"/>
        </w:rPr>
        <w:t>5</w:t>
      </w:r>
      <w:r>
        <w:rPr>
          <w:rFonts w:asciiTheme="majorBidi" w:hAnsiTheme="majorBidi" w:cstheme="majorBidi"/>
          <w:sz w:val="24"/>
          <w:szCs w:val="24"/>
        </w:rPr>
        <w:t xml:space="preserve"> occurrences of constant functions </w:t>
      </w:r>
      <w:r w:rsidRPr="00EC68DD">
        <w:rPr>
          <w:rFonts w:asciiTheme="majorBidi" w:hAnsiTheme="majorBidi" w:cstheme="majorBidi"/>
          <w:sz w:val="24"/>
          <w:szCs w:val="24"/>
        </w:rPr>
        <w:t xml:space="preserve">were </w:t>
      </w:r>
      <w:r w:rsidR="001607A1">
        <w:rPr>
          <w:rFonts w:asciiTheme="majorBidi" w:hAnsiTheme="majorBidi" w:cstheme="majorBidi"/>
          <w:sz w:val="24"/>
          <w:szCs w:val="24"/>
        </w:rPr>
        <w:t xml:space="preserve">to </w:t>
      </w:r>
      <w:r w:rsidR="006D40B2" w:rsidRPr="00EC68DD">
        <w:rPr>
          <w:rFonts w:asciiTheme="majorBidi" w:hAnsiTheme="majorBidi" w:cstheme="majorBidi"/>
          <w:sz w:val="24"/>
          <w:szCs w:val="24"/>
        </w:rPr>
        <w:t>indicate that a function might not be one-to-one mapping</w:t>
      </w:r>
      <w:r w:rsidR="006D40B2">
        <w:rPr>
          <w:rFonts w:asciiTheme="majorBidi" w:hAnsiTheme="majorBidi" w:cstheme="majorBidi"/>
          <w:sz w:val="24"/>
          <w:szCs w:val="24"/>
        </w:rPr>
        <w:t>, but many-to-one</w:t>
      </w:r>
      <w:r w:rsidR="00DC1604">
        <w:rPr>
          <w:rFonts w:asciiTheme="majorBidi" w:hAnsiTheme="majorBidi" w:cstheme="majorBidi"/>
          <w:sz w:val="24"/>
          <w:szCs w:val="24"/>
        </w:rPr>
        <w:t xml:space="preserve"> mapping</w:t>
      </w:r>
      <w:r w:rsidR="006D40B2">
        <w:rPr>
          <w:rFonts w:asciiTheme="majorBidi" w:hAnsiTheme="majorBidi" w:cstheme="majorBidi"/>
          <w:sz w:val="24"/>
          <w:szCs w:val="24"/>
        </w:rPr>
        <w:t xml:space="preserve">. </w:t>
      </w:r>
      <w:r w:rsidR="001607A1">
        <w:rPr>
          <w:rFonts w:asciiTheme="majorBidi" w:hAnsiTheme="majorBidi" w:cstheme="majorBidi"/>
          <w:sz w:val="24"/>
          <w:szCs w:val="24"/>
        </w:rPr>
        <w:t>For example:</w:t>
      </w:r>
    </w:p>
    <w:p w:rsidR="006047CF" w:rsidRDefault="003335D6" w:rsidP="005B641E">
      <w:pPr>
        <w:bidi w:val="0"/>
        <w:spacing w:after="120" w:line="360" w:lineRule="auto"/>
        <w:ind w:left="284"/>
        <w:jc w:val="both"/>
        <w:rPr>
          <w:rFonts w:asciiTheme="majorBidi" w:hAnsiTheme="majorBidi" w:cstheme="majorBidi"/>
          <w:sz w:val="24"/>
          <w:szCs w:val="24"/>
        </w:rPr>
      </w:pPr>
      <w:r>
        <w:rPr>
          <w:rFonts w:asciiTheme="majorBidi" w:hAnsiTheme="majorBidi" w:cstheme="majorBidi"/>
          <w:sz w:val="24"/>
          <w:szCs w:val="24"/>
        </w:rPr>
        <w:t>T</w:t>
      </w:r>
      <w:r w:rsidRPr="003335D6">
        <w:rPr>
          <w:rFonts w:asciiTheme="majorBidi" w:hAnsiTheme="majorBidi" w:cstheme="majorBidi"/>
          <w:sz w:val="24"/>
          <w:szCs w:val="24"/>
        </w:rPr>
        <w:t xml:space="preserve">here </w:t>
      </w:r>
      <w:r w:rsidR="007A1A18">
        <w:rPr>
          <w:rFonts w:asciiTheme="majorBidi" w:hAnsiTheme="majorBidi" w:cstheme="majorBidi"/>
          <w:sz w:val="24"/>
          <w:szCs w:val="24"/>
        </w:rPr>
        <w:t>are</w:t>
      </w:r>
      <w:r w:rsidRPr="003335D6">
        <w:rPr>
          <w:rFonts w:asciiTheme="majorBidi" w:hAnsiTheme="majorBidi" w:cstheme="majorBidi"/>
          <w:sz w:val="24"/>
          <w:szCs w:val="24"/>
        </w:rPr>
        <w:t xml:space="preserve"> function</w:t>
      </w:r>
      <w:r w:rsidR="00490060">
        <w:rPr>
          <w:rFonts w:asciiTheme="majorBidi" w:hAnsiTheme="majorBidi" w:cstheme="majorBidi"/>
          <w:sz w:val="24"/>
          <w:szCs w:val="24"/>
        </w:rPr>
        <w:t xml:space="preserve">s that are not mapping one element of one set to one element in a second set, but many elements to one element, like the constant functions, for example </w:t>
      </w:r>
      <w:r w:rsidR="00490060" w:rsidRPr="009A7B08">
        <w:rPr>
          <w:rFonts w:asciiTheme="majorBidi" w:hAnsiTheme="majorBidi" w:cstheme="majorBidi"/>
          <w:i/>
          <w:iCs/>
          <w:sz w:val="24"/>
          <w:szCs w:val="24"/>
        </w:rPr>
        <w:t>y</w:t>
      </w:r>
      <w:r w:rsidR="00490060">
        <w:rPr>
          <w:rFonts w:asciiTheme="majorBidi" w:hAnsiTheme="majorBidi" w:cstheme="majorBidi"/>
          <w:sz w:val="24"/>
          <w:szCs w:val="24"/>
        </w:rPr>
        <w:t>=3</w:t>
      </w:r>
      <w:r w:rsidR="005B641E">
        <w:rPr>
          <w:rFonts w:asciiTheme="majorBidi" w:hAnsiTheme="majorBidi" w:cstheme="majorBidi"/>
          <w:sz w:val="24"/>
          <w:szCs w:val="24"/>
        </w:rPr>
        <w:t>.</w:t>
      </w:r>
      <w:r w:rsidR="001607A1">
        <w:rPr>
          <w:rFonts w:asciiTheme="majorBidi" w:hAnsiTheme="majorBidi" w:cstheme="majorBidi"/>
          <w:sz w:val="24"/>
          <w:szCs w:val="24"/>
        </w:rPr>
        <w:t xml:space="preserve"> (Israeli year </w:t>
      </w:r>
      <w:r w:rsidR="00E02CD0">
        <w:rPr>
          <w:rFonts w:asciiTheme="majorBidi" w:hAnsiTheme="majorBidi" w:cstheme="majorBidi"/>
          <w:sz w:val="24"/>
          <w:szCs w:val="24"/>
        </w:rPr>
        <w:t>11</w:t>
      </w:r>
      <w:r w:rsidR="001607A1">
        <w:rPr>
          <w:rFonts w:asciiTheme="majorBidi" w:hAnsiTheme="majorBidi" w:cstheme="majorBidi"/>
          <w:sz w:val="24"/>
          <w:szCs w:val="24"/>
        </w:rPr>
        <w:t xml:space="preserve"> student).</w:t>
      </w:r>
      <w:r w:rsidR="006047CF">
        <w:rPr>
          <w:rFonts w:asciiTheme="majorBidi" w:hAnsiTheme="majorBidi" w:cstheme="majorBidi"/>
          <w:sz w:val="24"/>
          <w:szCs w:val="24"/>
        </w:rPr>
        <w:t xml:space="preserve"> </w:t>
      </w:r>
    </w:p>
    <w:p w:rsidR="007C5E5B" w:rsidRDefault="002B6162" w:rsidP="00521FA0">
      <w:pPr>
        <w:bidi w:val="0"/>
        <w:spacing w:after="120" w:line="360" w:lineRule="auto"/>
        <w:jc w:val="both"/>
        <w:rPr>
          <w:rFonts w:asciiTheme="majorBidi" w:hAnsiTheme="majorBidi" w:cstheme="majorBidi"/>
          <w:sz w:val="24"/>
          <w:szCs w:val="24"/>
        </w:rPr>
      </w:pPr>
      <w:r w:rsidRPr="00EC68DD">
        <w:rPr>
          <w:rFonts w:asciiTheme="majorBidi" w:hAnsiTheme="majorBidi" w:cstheme="majorBidi"/>
          <w:sz w:val="24"/>
          <w:szCs w:val="24"/>
        </w:rPr>
        <w:t xml:space="preserve">There were </w:t>
      </w:r>
      <w:r w:rsidR="00C51129">
        <w:rPr>
          <w:rFonts w:asciiTheme="majorBidi" w:hAnsiTheme="majorBidi" w:cstheme="majorBidi"/>
          <w:sz w:val="24"/>
          <w:szCs w:val="24"/>
        </w:rPr>
        <w:t>9</w:t>
      </w:r>
      <w:r w:rsidRPr="00EC68DD">
        <w:rPr>
          <w:rFonts w:asciiTheme="majorBidi" w:hAnsiTheme="majorBidi" w:cstheme="majorBidi"/>
          <w:sz w:val="24"/>
          <w:szCs w:val="24"/>
        </w:rPr>
        <w:t xml:space="preserve"> mentions of functions that cannot be calculated algebraically, such as exponential, root and trigonometric functions. </w:t>
      </w:r>
      <w:r>
        <w:rPr>
          <w:rFonts w:asciiTheme="majorBidi" w:hAnsiTheme="majorBidi" w:cstheme="majorBidi"/>
          <w:sz w:val="24"/>
          <w:szCs w:val="24"/>
        </w:rPr>
        <w:t>These examples were mainly proposed as counterexamples for Liz</w:t>
      </w:r>
      <w:r w:rsidRPr="004F72B2">
        <w:rPr>
          <w:rFonts w:asciiTheme="majorBidi" w:hAnsiTheme="majorBidi" w:cstheme="majorBidi"/>
          <w:sz w:val="24"/>
          <w:szCs w:val="24"/>
        </w:rPr>
        <w:t xml:space="preserve"> </w:t>
      </w:r>
      <w:r>
        <w:rPr>
          <w:rFonts w:asciiTheme="majorBidi" w:hAnsiTheme="majorBidi" w:cstheme="majorBidi"/>
          <w:sz w:val="24"/>
          <w:szCs w:val="24"/>
        </w:rPr>
        <w:t>statement of function</w:t>
      </w:r>
      <w:r w:rsidR="00FD00AA">
        <w:rPr>
          <w:rFonts w:asciiTheme="majorBidi" w:hAnsiTheme="majorBidi" w:cstheme="majorBidi"/>
          <w:sz w:val="24"/>
          <w:szCs w:val="24"/>
        </w:rPr>
        <w:t>s</w:t>
      </w:r>
      <w:r>
        <w:rPr>
          <w:rFonts w:asciiTheme="majorBidi" w:hAnsiTheme="majorBidi" w:cstheme="majorBidi"/>
          <w:sz w:val="24"/>
          <w:szCs w:val="24"/>
        </w:rPr>
        <w:t xml:space="preserve"> as expressions to calculat</w:t>
      </w:r>
      <w:r w:rsidR="00561089">
        <w:rPr>
          <w:rFonts w:asciiTheme="majorBidi" w:hAnsiTheme="majorBidi" w:cstheme="majorBidi"/>
          <w:sz w:val="24"/>
          <w:szCs w:val="24"/>
        </w:rPr>
        <w:t xml:space="preserve">e </w:t>
      </w:r>
      <w:r w:rsidR="00561089" w:rsidRPr="009A7B08">
        <w:rPr>
          <w:rFonts w:asciiTheme="majorBidi" w:hAnsiTheme="majorBidi" w:cstheme="majorBidi"/>
          <w:i/>
          <w:iCs/>
          <w:sz w:val="24"/>
          <w:szCs w:val="24"/>
        </w:rPr>
        <w:t>y</w:t>
      </w:r>
      <w:r w:rsidR="00561089">
        <w:rPr>
          <w:rFonts w:asciiTheme="majorBidi" w:hAnsiTheme="majorBidi" w:cstheme="majorBidi"/>
          <w:sz w:val="24"/>
          <w:szCs w:val="24"/>
        </w:rPr>
        <w:t xml:space="preserve">-values from given </w:t>
      </w:r>
      <w:r w:rsidR="00561089" w:rsidRPr="009A7B08">
        <w:rPr>
          <w:rFonts w:asciiTheme="majorBidi" w:hAnsiTheme="majorBidi" w:cstheme="majorBidi"/>
          <w:i/>
          <w:iCs/>
          <w:sz w:val="24"/>
          <w:szCs w:val="24"/>
        </w:rPr>
        <w:t>x</w:t>
      </w:r>
      <w:r w:rsidR="00561089">
        <w:rPr>
          <w:rFonts w:asciiTheme="majorBidi" w:hAnsiTheme="majorBidi" w:cstheme="majorBidi"/>
          <w:sz w:val="24"/>
          <w:szCs w:val="24"/>
        </w:rPr>
        <w:t xml:space="preserve">-values, </w:t>
      </w:r>
      <w:r>
        <w:rPr>
          <w:rFonts w:asciiTheme="majorBidi" w:hAnsiTheme="majorBidi" w:cstheme="majorBidi"/>
          <w:sz w:val="24"/>
          <w:szCs w:val="24"/>
        </w:rPr>
        <w:t xml:space="preserve">suggesting that there </w:t>
      </w:r>
      <w:r w:rsidR="00C85226">
        <w:rPr>
          <w:rFonts w:asciiTheme="majorBidi" w:hAnsiTheme="majorBidi" w:cstheme="majorBidi"/>
          <w:sz w:val="24"/>
          <w:szCs w:val="24"/>
        </w:rPr>
        <w:t xml:space="preserve">are </w:t>
      </w:r>
      <w:r>
        <w:rPr>
          <w:rFonts w:asciiTheme="majorBidi" w:hAnsiTheme="majorBidi" w:cstheme="majorBidi"/>
          <w:sz w:val="24"/>
          <w:szCs w:val="24"/>
        </w:rPr>
        <w:t xml:space="preserve">other types of functions which cannot </w:t>
      </w:r>
      <w:r>
        <w:rPr>
          <w:rFonts w:asciiTheme="majorBidi" w:hAnsiTheme="majorBidi" w:cstheme="majorBidi"/>
          <w:sz w:val="24"/>
          <w:szCs w:val="24"/>
        </w:rPr>
        <w:lastRenderedPageBreak/>
        <w:t>be simply calculated. For example: "B</w:t>
      </w:r>
      <w:r w:rsidRPr="007F310B">
        <w:rPr>
          <w:rFonts w:asciiTheme="majorBidi" w:hAnsiTheme="majorBidi" w:cstheme="majorBidi"/>
          <w:sz w:val="24"/>
          <w:szCs w:val="24"/>
        </w:rPr>
        <w:t>ecause there are functions that do geometrical operations like trigonometric functions</w:t>
      </w:r>
      <w:r>
        <w:rPr>
          <w:rFonts w:asciiTheme="majorBidi" w:hAnsiTheme="majorBidi" w:cstheme="majorBidi"/>
          <w:sz w:val="24"/>
          <w:szCs w:val="24"/>
        </w:rPr>
        <w:t>" (</w:t>
      </w:r>
      <w:r w:rsidR="00561089">
        <w:rPr>
          <w:rFonts w:asciiTheme="majorBidi" w:hAnsiTheme="majorBidi" w:cstheme="majorBidi"/>
          <w:sz w:val="24"/>
          <w:szCs w:val="24"/>
        </w:rPr>
        <w:t xml:space="preserve">Israeli </w:t>
      </w:r>
      <w:r>
        <w:rPr>
          <w:rFonts w:asciiTheme="majorBidi" w:hAnsiTheme="majorBidi" w:cstheme="majorBidi"/>
          <w:sz w:val="24"/>
          <w:szCs w:val="24"/>
        </w:rPr>
        <w:t>10</w:t>
      </w:r>
      <w:r w:rsidR="00561089">
        <w:rPr>
          <w:rFonts w:asciiTheme="majorBidi" w:hAnsiTheme="majorBidi" w:cstheme="majorBidi"/>
          <w:sz w:val="24"/>
          <w:szCs w:val="24"/>
        </w:rPr>
        <w:t xml:space="preserve"> student</w:t>
      </w:r>
      <w:r>
        <w:rPr>
          <w:rFonts w:asciiTheme="majorBidi" w:hAnsiTheme="majorBidi" w:cstheme="majorBidi"/>
          <w:sz w:val="24"/>
          <w:szCs w:val="24"/>
        </w:rPr>
        <w:t>).</w:t>
      </w:r>
      <w:r w:rsidR="006047CF" w:rsidRPr="006047CF">
        <w:rPr>
          <w:rFonts w:asciiTheme="majorBidi" w:hAnsiTheme="majorBidi" w:cstheme="majorBidi"/>
          <w:sz w:val="24"/>
          <w:szCs w:val="24"/>
        </w:rPr>
        <w:t xml:space="preserve"> </w:t>
      </w:r>
    </w:p>
    <w:p w:rsidR="008A13DE" w:rsidRDefault="00C51129" w:rsidP="00DA2F12">
      <w:pPr>
        <w:bidi w:val="0"/>
        <w:spacing w:after="120" w:line="360" w:lineRule="auto"/>
        <w:jc w:val="both"/>
        <w:rPr>
          <w:rFonts w:asciiTheme="majorBidi" w:hAnsiTheme="majorBidi" w:cstheme="majorBidi"/>
          <w:sz w:val="24"/>
          <w:szCs w:val="24"/>
        </w:rPr>
      </w:pPr>
      <w:r>
        <w:rPr>
          <w:rFonts w:asciiTheme="majorBidi" w:hAnsiTheme="majorBidi" w:cstheme="majorBidi"/>
          <w:sz w:val="24"/>
          <w:szCs w:val="24"/>
        </w:rPr>
        <w:t>9</w:t>
      </w:r>
      <w:r w:rsidR="006047CF" w:rsidRPr="00EC68DD">
        <w:rPr>
          <w:rFonts w:asciiTheme="majorBidi" w:hAnsiTheme="majorBidi" w:cstheme="majorBidi"/>
          <w:sz w:val="24"/>
          <w:szCs w:val="24"/>
        </w:rPr>
        <w:t xml:space="preserve"> mentions of nonmathematical functions</w:t>
      </w:r>
      <w:r w:rsidR="007C5E5B">
        <w:rPr>
          <w:rFonts w:asciiTheme="majorBidi" w:hAnsiTheme="majorBidi" w:cstheme="majorBidi"/>
          <w:sz w:val="24"/>
          <w:szCs w:val="24"/>
        </w:rPr>
        <w:t xml:space="preserve"> appeared</w:t>
      </w:r>
      <w:r w:rsidR="006047CF" w:rsidRPr="00EC68DD">
        <w:rPr>
          <w:rFonts w:asciiTheme="majorBidi" w:hAnsiTheme="majorBidi" w:cstheme="majorBidi"/>
          <w:sz w:val="24"/>
          <w:szCs w:val="24"/>
        </w:rPr>
        <w:t xml:space="preserve">, </w:t>
      </w:r>
      <w:r w:rsidR="00651D3B">
        <w:rPr>
          <w:rFonts w:asciiTheme="majorBidi" w:hAnsiTheme="majorBidi" w:cstheme="majorBidi"/>
          <w:sz w:val="24"/>
          <w:szCs w:val="24"/>
        </w:rPr>
        <w:t>most</w:t>
      </w:r>
      <w:r w:rsidR="006047CF" w:rsidRPr="00EC68DD">
        <w:rPr>
          <w:rFonts w:asciiTheme="majorBidi" w:hAnsiTheme="majorBidi" w:cstheme="majorBidi"/>
          <w:sz w:val="24"/>
          <w:szCs w:val="24"/>
        </w:rPr>
        <w:t xml:space="preserve"> of </w:t>
      </w:r>
      <w:r w:rsidR="00651D3B">
        <w:rPr>
          <w:rFonts w:asciiTheme="majorBidi" w:hAnsiTheme="majorBidi" w:cstheme="majorBidi"/>
          <w:sz w:val="24"/>
          <w:szCs w:val="24"/>
        </w:rPr>
        <w:t>them</w:t>
      </w:r>
      <w:r w:rsidR="006047CF" w:rsidRPr="00EC68DD">
        <w:rPr>
          <w:rFonts w:asciiTheme="majorBidi" w:hAnsiTheme="majorBidi" w:cstheme="majorBidi"/>
          <w:sz w:val="24"/>
          <w:szCs w:val="24"/>
        </w:rPr>
        <w:t xml:space="preserve"> were used to argue against a covariation view of functions</w:t>
      </w:r>
      <w:r w:rsidR="00651D3B">
        <w:rPr>
          <w:rFonts w:asciiTheme="majorBidi" w:hAnsiTheme="majorBidi" w:cstheme="majorBidi"/>
          <w:sz w:val="24"/>
          <w:szCs w:val="24"/>
        </w:rPr>
        <w:t xml:space="preserve">. For example: "Matching </w:t>
      </w:r>
      <w:r w:rsidR="00651D3B" w:rsidRPr="00665CA0">
        <w:rPr>
          <w:rFonts w:asciiTheme="majorBidi" w:hAnsiTheme="majorBidi" w:cstheme="majorBidi"/>
          <w:sz w:val="24"/>
          <w:szCs w:val="24"/>
        </w:rPr>
        <w:t xml:space="preserve">students </w:t>
      </w:r>
      <w:r w:rsidR="00651D3B">
        <w:rPr>
          <w:rFonts w:asciiTheme="majorBidi" w:hAnsiTheme="majorBidi" w:cstheme="majorBidi"/>
          <w:sz w:val="24"/>
          <w:szCs w:val="24"/>
        </w:rPr>
        <w:t>with the</w:t>
      </w:r>
      <w:r w:rsidR="00651D3B" w:rsidRPr="00665CA0">
        <w:rPr>
          <w:rFonts w:asciiTheme="majorBidi" w:hAnsiTheme="majorBidi" w:cstheme="majorBidi"/>
          <w:sz w:val="24"/>
          <w:szCs w:val="24"/>
        </w:rPr>
        <w:t xml:space="preserve"> name of </w:t>
      </w:r>
      <w:r w:rsidR="00651D3B">
        <w:rPr>
          <w:rFonts w:asciiTheme="majorBidi" w:hAnsiTheme="majorBidi" w:cstheme="majorBidi"/>
          <w:sz w:val="24"/>
          <w:szCs w:val="24"/>
        </w:rPr>
        <w:t xml:space="preserve">their </w:t>
      </w:r>
      <w:r w:rsidR="00651D3B" w:rsidRPr="00665CA0">
        <w:rPr>
          <w:rFonts w:asciiTheme="majorBidi" w:hAnsiTheme="majorBidi" w:cstheme="majorBidi"/>
          <w:sz w:val="24"/>
          <w:szCs w:val="24"/>
        </w:rPr>
        <w:t>teacher does not talk about change in variables</w:t>
      </w:r>
      <w:r w:rsidR="00651D3B">
        <w:rPr>
          <w:rFonts w:asciiTheme="majorBidi" w:hAnsiTheme="majorBidi" w:cstheme="majorBidi"/>
          <w:sz w:val="24"/>
          <w:szCs w:val="24"/>
        </w:rPr>
        <w:t>", or "R</w:t>
      </w:r>
      <w:r w:rsidR="00651D3B" w:rsidRPr="000F6934">
        <w:rPr>
          <w:rFonts w:asciiTheme="majorBidi" w:hAnsiTheme="majorBidi" w:cstheme="majorBidi"/>
          <w:sz w:val="24"/>
          <w:szCs w:val="24"/>
        </w:rPr>
        <w:t xml:space="preserve">elation such as between a person and the </w:t>
      </w:r>
      <w:r w:rsidR="00651D3B">
        <w:rPr>
          <w:rFonts w:asciiTheme="majorBidi" w:hAnsiTheme="majorBidi" w:cstheme="majorBidi"/>
          <w:sz w:val="24"/>
          <w:szCs w:val="24"/>
        </w:rPr>
        <w:t xml:space="preserve">political </w:t>
      </w:r>
      <w:r w:rsidR="00651D3B" w:rsidRPr="000F6934">
        <w:rPr>
          <w:rFonts w:asciiTheme="majorBidi" w:hAnsiTheme="majorBidi" w:cstheme="majorBidi"/>
          <w:sz w:val="24"/>
          <w:szCs w:val="24"/>
        </w:rPr>
        <w:t>party he votes for does no</w:t>
      </w:r>
      <w:r w:rsidR="00651D3B">
        <w:rPr>
          <w:rFonts w:asciiTheme="majorBidi" w:hAnsiTheme="majorBidi" w:cstheme="majorBidi"/>
          <w:sz w:val="24"/>
          <w:szCs w:val="24"/>
        </w:rPr>
        <w:t xml:space="preserve">t </w:t>
      </w:r>
      <w:r w:rsidR="00651D3B" w:rsidRPr="000F6934">
        <w:rPr>
          <w:rFonts w:asciiTheme="majorBidi" w:hAnsiTheme="majorBidi" w:cstheme="majorBidi"/>
          <w:sz w:val="24"/>
          <w:szCs w:val="24"/>
        </w:rPr>
        <w:t xml:space="preserve">express </w:t>
      </w:r>
      <w:r w:rsidR="00DA2F12">
        <w:rPr>
          <w:rFonts w:asciiTheme="majorBidi" w:hAnsiTheme="majorBidi" w:cstheme="majorBidi"/>
          <w:sz w:val="24"/>
          <w:szCs w:val="24"/>
        </w:rPr>
        <w:t xml:space="preserve">how these </w:t>
      </w:r>
      <w:r w:rsidR="00DA2F12" w:rsidRPr="00EC68EF">
        <w:rPr>
          <w:rFonts w:asciiTheme="majorBidi" w:hAnsiTheme="majorBidi" w:cstheme="majorBidi"/>
          <w:sz w:val="24"/>
          <w:szCs w:val="24"/>
        </w:rPr>
        <w:t>variables change together</w:t>
      </w:r>
      <w:r w:rsidR="00651D3B">
        <w:rPr>
          <w:rFonts w:asciiTheme="majorBidi" w:hAnsiTheme="majorBidi" w:cstheme="majorBidi"/>
          <w:sz w:val="24"/>
          <w:szCs w:val="24"/>
        </w:rPr>
        <w:t xml:space="preserve">" (both of Israeli year </w:t>
      </w:r>
      <w:r w:rsidR="00521FA0">
        <w:rPr>
          <w:rFonts w:asciiTheme="majorBidi" w:hAnsiTheme="majorBidi" w:cstheme="majorBidi"/>
          <w:sz w:val="24"/>
          <w:szCs w:val="24"/>
        </w:rPr>
        <w:t>9</w:t>
      </w:r>
      <w:r w:rsidR="00651D3B">
        <w:rPr>
          <w:rFonts w:asciiTheme="majorBidi" w:hAnsiTheme="majorBidi" w:cstheme="majorBidi"/>
          <w:sz w:val="24"/>
          <w:szCs w:val="24"/>
        </w:rPr>
        <w:t xml:space="preserve"> students)</w:t>
      </w:r>
      <w:r w:rsidR="00651D3B" w:rsidRPr="000F6934">
        <w:rPr>
          <w:rFonts w:asciiTheme="majorBidi" w:hAnsiTheme="majorBidi" w:cstheme="majorBidi"/>
          <w:sz w:val="24"/>
          <w:szCs w:val="24"/>
        </w:rPr>
        <w:t>.</w:t>
      </w:r>
      <w:r w:rsidR="007C5E5B">
        <w:rPr>
          <w:rFonts w:asciiTheme="majorBidi" w:hAnsiTheme="majorBidi" w:cstheme="majorBidi"/>
          <w:sz w:val="24"/>
          <w:szCs w:val="24"/>
        </w:rPr>
        <w:t xml:space="preserve"> Several other non-mathematical examples were </w:t>
      </w:r>
      <w:r w:rsidR="008A13DE">
        <w:rPr>
          <w:rFonts w:asciiTheme="majorBidi" w:hAnsiTheme="majorBidi" w:cstheme="majorBidi"/>
          <w:sz w:val="24"/>
          <w:szCs w:val="24"/>
        </w:rPr>
        <w:t xml:space="preserve">offered by students. For example, as a response to our question </w:t>
      </w:r>
      <w:r>
        <w:rPr>
          <w:rFonts w:asciiTheme="majorBidi" w:hAnsiTheme="majorBidi" w:cstheme="majorBidi"/>
          <w:sz w:val="24"/>
          <w:szCs w:val="24"/>
        </w:rPr>
        <w:t>about the meaning of functions</w:t>
      </w:r>
      <w:r w:rsidR="008A13DE">
        <w:rPr>
          <w:rFonts w:asciiTheme="majorBidi" w:hAnsiTheme="majorBidi" w:cstheme="majorBidi"/>
          <w:sz w:val="24"/>
          <w:szCs w:val="24"/>
        </w:rPr>
        <w:t>, a 10 year student wrote:</w:t>
      </w:r>
    </w:p>
    <w:p w:rsidR="008A13DE" w:rsidRDefault="008A13DE" w:rsidP="00FC5EF6">
      <w:pPr>
        <w:bidi w:val="0"/>
        <w:spacing w:after="120" w:line="360" w:lineRule="auto"/>
        <w:ind w:left="426"/>
        <w:jc w:val="both"/>
        <w:rPr>
          <w:rFonts w:asciiTheme="majorBidi" w:hAnsiTheme="majorBidi" w:cstheme="majorBidi"/>
          <w:sz w:val="24"/>
          <w:szCs w:val="24"/>
        </w:rPr>
      </w:pPr>
      <w:r w:rsidRPr="006E5BFD">
        <w:rPr>
          <w:rFonts w:asciiTheme="majorBidi" w:hAnsiTheme="majorBidi" w:cstheme="majorBidi"/>
          <w:sz w:val="24"/>
          <w:szCs w:val="24"/>
        </w:rPr>
        <w:t xml:space="preserve">A function is a certain action that you put an input and it returns output. </w:t>
      </w:r>
      <w:r w:rsidR="00FC5EF6">
        <w:rPr>
          <w:rFonts w:asciiTheme="majorBidi" w:hAnsiTheme="majorBidi" w:cstheme="majorBidi"/>
          <w:sz w:val="24"/>
          <w:szCs w:val="24"/>
        </w:rPr>
        <w:t>They</w:t>
      </w:r>
      <w:r w:rsidRPr="006E5BFD">
        <w:rPr>
          <w:rFonts w:asciiTheme="majorBidi" w:hAnsiTheme="majorBidi" w:cstheme="majorBidi"/>
          <w:sz w:val="24"/>
          <w:szCs w:val="24"/>
        </w:rPr>
        <w:t xml:space="preserve"> can be found in many domains and the mathematics only shows its theoretical side. Functions are the spirit beyond almost every activity in the world, washing machine, responsible for most actions of the computers and also human beings who are type of computers. Functions exist in our DNA. One of the most important issues in math.</w:t>
      </w:r>
      <w:r>
        <w:rPr>
          <w:rFonts w:asciiTheme="majorBidi" w:hAnsiTheme="majorBidi" w:cstheme="majorBidi"/>
          <w:sz w:val="24"/>
          <w:szCs w:val="24"/>
        </w:rPr>
        <w:t xml:space="preserve"> </w:t>
      </w:r>
    </w:p>
    <w:p w:rsidR="00B7159D" w:rsidRDefault="00EC68EF" w:rsidP="00563CF6">
      <w:pPr>
        <w:bidi w:val="0"/>
        <w:spacing w:after="120" w:line="360" w:lineRule="auto"/>
        <w:jc w:val="both"/>
        <w:rPr>
          <w:rFonts w:asciiTheme="majorBidi" w:hAnsiTheme="majorBidi" w:cstheme="majorBidi"/>
          <w:sz w:val="24"/>
          <w:szCs w:val="24"/>
        </w:rPr>
      </w:pPr>
      <w:r w:rsidRPr="00EC68DD">
        <w:rPr>
          <w:rFonts w:asciiTheme="majorBidi" w:hAnsiTheme="majorBidi" w:cstheme="majorBidi"/>
          <w:sz w:val="24"/>
          <w:szCs w:val="24"/>
        </w:rPr>
        <w:t xml:space="preserve">There were </w:t>
      </w:r>
      <w:r w:rsidR="00A70400">
        <w:rPr>
          <w:rFonts w:asciiTheme="majorBidi" w:hAnsiTheme="majorBidi" w:cstheme="majorBidi"/>
          <w:sz w:val="24"/>
          <w:szCs w:val="24"/>
        </w:rPr>
        <w:t xml:space="preserve">7 </w:t>
      </w:r>
      <w:r w:rsidRPr="00EC68DD">
        <w:rPr>
          <w:rFonts w:asciiTheme="majorBidi" w:hAnsiTheme="majorBidi" w:cstheme="majorBidi"/>
          <w:sz w:val="24"/>
          <w:szCs w:val="24"/>
        </w:rPr>
        <w:t>mentions of functions for which the domain has to exclude certain values so that zero does not appear in the denominator of rational function. One student called these 'non-continuous functions'.</w:t>
      </w:r>
      <w:r w:rsidR="0011024C">
        <w:rPr>
          <w:rFonts w:asciiTheme="majorBidi" w:hAnsiTheme="majorBidi" w:cstheme="majorBidi"/>
          <w:sz w:val="24"/>
          <w:szCs w:val="24"/>
        </w:rPr>
        <w:t xml:space="preserve"> </w:t>
      </w:r>
      <w:r w:rsidR="00B7159D">
        <w:rPr>
          <w:rFonts w:asciiTheme="majorBidi" w:hAnsiTheme="majorBidi" w:cstheme="majorBidi"/>
          <w:sz w:val="24"/>
          <w:szCs w:val="24"/>
        </w:rPr>
        <w:t xml:space="preserve">These examples were mainly presented as restriction to Arthur's statement of functions as </w:t>
      </w:r>
      <w:r w:rsidR="00C51129">
        <w:rPr>
          <w:rFonts w:asciiTheme="majorBidi" w:hAnsiTheme="majorBidi" w:cstheme="majorBidi"/>
          <w:sz w:val="24"/>
          <w:szCs w:val="24"/>
        </w:rPr>
        <w:t>input-output</w:t>
      </w:r>
      <w:r w:rsidR="00B7159D">
        <w:rPr>
          <w:rFonts w:asciiTheme="majorBidi" w:hAnsiTheme="majorBidi" w:cstheme="majorBidi"/>
          <w:sz w:val="24"/>
          <w:szCs w:val="24"/>
        </w:rPr>
        <w:t xml:space="preserve"> machines, </w:t>
      </w:r>
      <w:r w:rsidR="00F53B5D">
        <w:rPr>
          <w:rFonts w:asciiTheme="majorBidi" w:hAnsiTheme="majorBidi" w:cstheme="majorBidi"/>
          <w:sz w:val="24"/>
          <w:szCs w:val="24"/>
        </w:rPr>
        <w:t>explicating</w:t>
      </w:r>
      <w:r w:rsidR="00B7159D">
        <w:rPr>
          <w:rFonts w:asciiTheme="majorBidi" w:hAnsiTheme="majorBidi" w:cstheme="majorBidi"/>
          <w:sz w:val="24"/>
          <w:szCs w:val="24"/>
        </w:rPr>
        <w:t xml:space="preserve"> that the input </w:t>
      </w:r>
      <w:r w:rsidR="00F53B5D">
        <w:rPr>
          <w:rFonts w:asciiTheme="majorBidi" w:hAnsiTheme="majorBidi" w:cstheme="majorBidi"/>
          <w:sz w:val="24"/>
          <w:szCs w:val="24"/>
        </w:rPr>
        <w:t xml:space="preserve">cannot always </w:t>
      </w:r>
      <w:r w:rsidR="00563CF6">
        <w:rPr>
          <w:rFonts w:asciiTheme="majorBidi" w:hAnsiTheme="majorBidi" w:cstheme="majorBidi"/>
          <w:sz w:val="24"/>
          <w:szCs w:val="24"/>
        </w:rPr>
        <w:t xml:space="preserve">be </w:t>
      </w:r>
      <w:r w:rsidR="00F53B5D">
        <w:rPr>
          <w:rFonts w:asciiTheme="majorBidi" w:hAnsiTheme="majorBidi" w:cstheme="majorBidi"/>
          <w:sz w:val="24"/>
          <w:szCs w:val="24"/>
        </w:rPr>
        <w:t>any number.</w:t>
      </w:r>
      <w:r w:rsidR="00B7159D">
        <w:rPr>
          <w:rFonts w:asciiTheme="majorBidi" w:hAnsiTheme="majorBidi" w:cstheme="majorBidi"/>
          <w:sz w:val="24"/>
          <w:szCs w:val="24"/>
        </w:rPr>
        <w:t xml:space="preserve"> For example:</w:t>
      </w:r>
    </w:p>
    <w:p w:rsidR="00B7159D" w:rsidRDefault="00B7159D" w:rsidP="003A0A44">
      <w:pPr>
        <w:bidi w:val="0"/>
        <w:spacing w:after="120" w:line="360" w:lineRule="auto"/>
        <w:ind w:left="284"/>
        <w:jc w:val="both"/>
        <w:rPr>
          <w:rFonts w:asciiTheme="majorBidi" w:hAnsiTheme="majorBidi" w:cstheme="majorBidi"/>
          <w:sz w:val="24"/>
          <w:szCs w:val="24"/>
        </w:rPr>
      </w:pPr>
      <w:r w:rsidRPr="00B7159D">
        <w:rPr>
          <w:rFonts w:asciiTheme="majorBidi" w:hAnsiTheme="majorBidi" w:cstheme="majorBidi"/>
          <w:sz w:val="24"/>
          <w:szCs w:val="24"/>
        </w:rPr>
        <w:t>T</w:t>
      </w:r>
      <w:r w:rsidRPr="00166269">
        <w:rPr>
          <w:rFonts w:asciiTheme="majorBidi" w:hAnsiTheme="majorBidi" w:cstheme="majorBidi"/>
          <w:sz w:val="24"/>
          <w:szCs w:val="24"/>
        </w:rPr>
        <w:t xml:space="preserve">here is a domain and the function cannot receive every </w:t>
      </w:r>
      <w:r w:rsidRPr="009A7B08">
        <w:rPr>
          <w:rFonts w:asciiTheme="majorBidi" w:hAnsiTheme="majorBidi" w:cstheme="majorBidi"/>
          <w:i/>
          <w:iCs/>
          <w:sz w:val="24"/>
          <w:szCs w:val="24"/>
        </w:rPr>
        <w:t>x</w:t>
      </w:r>
      <w:r w:rsidRPr="00166269">
        <w:rPr>
          <w:rFonts w:asciiTheme="majorBidi" w:hAnsiTheme="majorBidi" w:cstheme="majorBidi"/>
          <w:sz w:val="24"/>
          <w:szCs w:val="24"/>
        </w:rPr>
        <w:t>. Fo</w:t>
      </w:r>
      <w:r>
        <w:rPr>
          <w:rFonts w:asciiTheme="majorBidi" w:hAnsiTheme="majorBidi" w:cstheme="majorBidi"/>
          <w:sz w:val="24"/>
          <w:szCs w:val="24"/>
        </w:rPr>
        <w:t xml:space="preserve">r example </w:t>
      </w:r>
      <m:oMath>
        <m:f>
          <m:fPr>
            <m:ctrlPr>
              <w:rPr>
                <w:rFonts w:ascii="Cambria Math" w:hAnsi="Cambria Math" w:cstheme="majorBidi"/>
                <w:i/>
                <w:sz w:val="24"/>
                <w:szCs w:val="24"/>
              </w:rPr>
            </m:ctrlPr>
          </m:fPr>
          <m:num>
            <m:r>
              <w:rPr>
                <w:rFonts w:ascii="Cambria Math" w:hAnsi="Cambria Math" w:cstheme="majorBidi"/>
                <w:sz w:val="24"/>
                <w:szCs w:val="24"/>
              </w:rPr>
              <m:t>1</m:t>
            </m:r>
          </m:num>
          <m:den>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den>
        </m:f>
      </m:oMath>
      <w:r w:rsidR="00B01D82">
        <w:rPr>
          <w:rFonts w:asciiTheme="majorBidi" w:hAnsiTheme="majorBidi" w:cstheme="majorBidi"/>
          <w:sz w:val="24"/>
          <w:szCs w:val="24"/>
        </w:rPr>
        <w:t>:</w:t>
      </w:r>
      <w:r w:rsidR="00521FA0">
        <w:rPr>
          <w:rFonts w:asciiTheme="majorBidi" w:hAnsiTheme="majorBidi" w:cstheme="majorBidi"/>
          <w:sz w:val="24"/>
          <w:szCs w:val="24"/>
        </w:rPr>
        <w:t xml:space="preserve"> </w:t>
      </w:r>
      <w:r w:rsidR="00521FA0" w:rsidRPr="003A0A44">
        <w:rPr>
          <w:rFonts w:asciiTheme="majorBidi" w:hAnsiTheme="majorBidi" w:cstheme="majorBidi"/>
          <w:i/>
          <w:iCs/>
          <w:sz w:val="24"/>
          <w:szCs w:val="24"/>
        </w:rPr>
        <w:t>x</w:t>
      </w:r>
      <w:r w:rsidR="00521FA0">
        <w:rPr>
          <w:rFonts w:asciiTheme="majorBidi" w:hAnsiTheme="majorBidi" w:cstheme="majorBidi"/>
          <w:sz w:val="24"/>
          <w:szCs w:val="24"/>
        </w:rPr>
        <w:t xml:space="preserve"> cannot be 0 (Israeli year 9</w:t>
      </w:r>
      <w:r>
        <w:rPr>
          <w:rFonts w:asciiTheme="majorBidi" w:hAnsiTheme="majorBidi" w:cstheme="majorBidi"/>
          <w:sz w:val="24"/>
          <w:szCs w:val="24"/>
        </w:rPr>
        <w:t xml:space="preserve"> student).</w:t>
      </w:r>
    </w:p>
    <w:p w:rsidR="009D6FE1" w:rsidRDefault="00EC68EF" w:rsidP="002B28D1">
      <w:pPr>
        <w:bidi w:val="0"/>
        <w:spacing w:after="120" w:line="360" w:lineRule="auto"/>
        <w:jc w:val="both"/>
        <w:rPr>
          <w:rFonts w:asciiTheme="majorBidi" w:hAnsiTheme="majorBidi" w:cstheme="majorBidi"/>
          <w:sz w:val="24"/>
          <w:szCs w:val="24"/>
        </w:rPr>
      </w:pPr>
      <w:r w:rsidRPr="00EC68DD">
        <w:rPr>
          <w:rFonts w:asciiTheme="majorBidi" w:hAnsiTheme="majorBidi" w:cstheme="majorBidi"/>
          <w:sz w:val="24"/>
          <w:szCs w:val="24"/>
        </w:rPr>
        <w:t xml:space="preserve">The quadratic and other polynomial functions were mentioned </w:t>
      </w:r>
      <w:r w:rsidR="00C51129">
        <w:rPr>
          <w:rFonts w:asciiTheme="majorBidi" w:hAnsiTheme="majorBidi" w:cstheme="majorBidi"/>
          <w:sz w:val="24"/>
          <w:szCs w:val="24"/>
        </w:rPr>
        <w:t>4</w:t>
      </w:r>
      <w:r w:rsidRPr="00EC68DD">
        <w:rPr>
          <w:rFonts w:asciiTheme="majorBidi" w:hAnsiTheme="majorBidi" w:cstheme="majorBidi"/>
          <w:sz w:val="24"/>
          <w:szCs w:val="24"/>
        </w:rPr>
        <w:t xml:space="preserve"> times to indicate that a function might not be one-to-one mapping</w:t>
      </w:r>
      <w:r w:rsidR="00B01D82">
        <w:rPr>
          <w:rFonts w:asciiTheme="majorBidi" w:hAnsiTheme="majorBidi" w:cstheme="majorBidi"/>
          <w:sz w:val="24"/>
          <w:szCs w:val="24"/>
        </w:rPr>
        <w:t xml:space="preserve"> (Ruth's statement)</w:t>
      </w:r>
      <w:r w:rsidRPr="00EC68DD">
        <w:rPr>
          <w:rFonts w:asciiTheme="majorBidi" w:hAnsiTheme="majorBidi" w:cstheme="majorBidi"/>
          <w:sz w:val="24"/>
          <w:szCs w:val="24"/>
        </w:rPr>
        <w:t xml:space="preserve">. </w:t>
      </w:r>
      <w:r w:rsidR="00B01D82">
        <w:rPr>
          <w:rFonts w:asciiTheme="majorBidi" w:hAnsiTheme="majorBidi" w:cstheme="majorBidi"/>
          <w:sz w:val="24"/>
          <w:szCs w:val="24"/>
        </w:rPr>
        <w:t>For example: "</w:t>
      </w:r>
      <w:r w:rsidR="002B6162">
        <w:rPr>
          <w:rFonts w:asciiTheme="majorBidi" w:hAnsiTheme="majorBidi" w:cstheme="majorBidi"/>
          <w:sz w:val="24"/>
          <w:szCs w:val="24"/>
        </w:rPr>
        <w:t>T</w:t>
      </w:r>
      <w:r w:rsidR="002B6162" w:rsidRPr="00255572">
        <w:rPr>
          <w:rFonts w:asciiTheme="majorBidi" w:hAnsiTheme="majorBidi" w:cstheme="majorBidi"/>
          <w:sz w:val="24"/>
          <w:szCs w:val="24"/>
        </w:rPr>
        <w:t xml:space="preserve">here are functions which give the same output and there is no 1-1 matching. For example </w:t>
      </w:r>
      <w:r w:rsidR="002B6162" w:rsidRPr="00CD0DB4">
        <w:rPr>
          <w:rFonts w:asciiTheme="majorBidi" w:hAnsiTheme="majorBidi" w:cstheme="majorBidi"/>
          <w:i/>
          <w:iCs/>
          <w:sz w:val="24"/>
          <w:szCs w:val="24"/>
        </w:rPr>
        <w:t>f</w:t>
      </w:r>
      <w:r w:rsidR="002B6162" w:rsidRPr="00255572">
        <w:rPr>
          <w:rFonts w:asciiTheme="majorBidi" w:hAnsiTheme="majorBidi" w:cstheme="majorBidi"/>
          <w:sz w:val="24"/>
          <w:szCs w:val="24"/>
        </w:rPr>
        <w:t>(</w:t>
      </w:r>
      <w:r w:rsidR="002B6162" w:rsidRPr="00CD0DB4">
        <w:rPr>
          <w:rFonts w:asciiTheme="majorBidi" w:hAnsiTheme="majorBidi" w:cstheme="majorBidi"/>
          <w:i/>
          <w:iCs/>
          <w:sz w:val="24"/>
          <w:szCs w:val="24"/>
        </w:rPr>
        <w:t>x</w:t>
      </w:r>
      <w:r w:rsidR="002B6162" w:rsidRPr="00255572">
        <w:rPr>
          <w:rFonts w:asciiTheme="majorBidi" w:hAnsiTheme="majorBidi" w:cstheme="majorBidi"/>
          <w:sz w:val="24"/>
          <w:szCs w:val="24"/>
        </w:rPr>
        <w:t>)</w:t>
      </w:r>
      <w:r w:rsidR="002B6162">
        <w:rPr>
          <w:rFonts w:asciiTheme="majorBidi" w:hAnsiTheme="majorBidi" w:cstheme="majorBidi"/>
          <w:sz w:val="24"/>
          <w:szCs w:val="24"/>
        </w:rPr>
        <w:t xml:space="preserve"> </w:t>
      </w:r>
      <w:r w:rsidR="002B6162" w:rsidRPr="00255572">
        <w:rPr>
          <w:rFonts w:asciiTheme="majorBidi" w:hAnsiTheme="majorBidi" w:cstheme="majorBidi"/>
          <w:sz w:val="24"/>
          <w:szCs w:val="24"/>
        </w:rPr>
        <w:t>=</w:t>
      </w:r>
      <w:r w:rsidR="002B6162">
        <w:rPr>
          <w:rFonts w:asciiTheme="majorBidi" w:hAnsiTheme="majorBidi" w:cstheme="majorBidi"/>
          <w:sz w:val="24"/>
          <w:szCs w:val="24"/>
        </w:rPr>
        <w:t xml:space="preserve"> </w:t>
      </w:r>
      <w:r w:rsidR="002B6162" w:rsidRPr="00CD0DB4">
        <w:rPr>
          <w:rFonts w:asciiTheme="majorBidi" w:hAnsiTheme="majorBidi" w:cstheme="majorBidi"/>
          <w:i/>
          <w:iCs/>
          <w:sz w:val="24"/>
          <w:szCs w:val="24"/>
        </w:rPr>
        <w:t>x</w:t>
      </w:r>
      <w:r w:rsidR="002B6162" w:rsidRPr="005B7EE1">
        <w:rPr>
          <w:rFonts w:asciiTheme="majorBidi" w:hAnsiTheme="majorBidi" w:cstheme="majorBidi"/>
          <w:sz w:val="24"/>
          <w:szCs w:val="24"/>
          <w:vertAlign w:val="superscript"/>
        </w:rPr>
        <w:t>2</w:t>
      </w:r>
      <w:r w:rsidR="002B6162" w:rsidRPr="00255572">
        <w:rPr>
          <w:rFonts w:asciiTheme="majorBidi" w:hAnsiTheme="majorBidi" w:cstheme="majorBidi"/>
          <w:sz w:val="24"/>
          <w:szCs w:val="24"/>
        </w:rPr>
        <w:t xml:space="preserve"> for </w:t>
      </w:r>
      <w:r w:rsidR="002B6162" w:rsidRPr="00CD0DB4">
        <w:rPr>
          <w:rFonts w:asciiTheme="majorBidi" w:hAnsiTheme="majorBidi" w:cstheme="majorBidi"/>
          <w:i/>
          <w:iCs/>
          <w:sz w:val="24"/>
          <w:szCs w:val="24"/>
        </w:rPr>
        <w:t>x</w:t>
      </w:r>
      <w:r w:rsidR="002B6162">
        <w:rPr>
          <w:rFonts w:asciiTheme="majorBidi" w:hAnsiTheme="majorBidi" w:cstheme="majorBidi"/>
          <w:sz w:val="24"/>
          <w:szCs w:val="24"/>
        </w:rPr>
        <w:t xml:space="preserve">=1 and </w:t>
      </w:r>
      <w:r w:rsidR="002B6162" w:rsidRPr="00CD0DB4">
        <w:rPr>
          <w:rFonts w:asciiTheme="majorBidi" w:hAnsiTheme="majorBidi" w:cstheme="majorBidi"/>
          <w:i/>
          <w:iCs/>
          <w:sz w:val="24"/>
          <w:szCs w:val="24"/>
        </w:rPr>
        <w:t>x</w:t>
      </w:r>
      <w:r w:rsidR="002B6162">
        <w:rPr>
          <w:rFonts w:asciiTheme="majorBidi" w:hAnsiTheme="majorBidi" w:cstheme="majorBidi"/>
          <w:sz w:val="24"/>
          <w:szCs w:val="24"/>
        </w:rPr>
        <w:t xml:space="preserve">=-1 </w:t>
      </w:r>
      <w:r w:rsidR="00B01D82">
        <w:rPr>
          <w:rFonts w:asciiTheme="majorBidi" w:hAnsiTheme="majorBidi" w:cstheme="majorBidi"/>
          <w:sz w:val="24"/>
          <w:szCs w:val="24"/>
        </w:rPr>
        <w:t xml:space="preserve">there is the same </w:t>
      </w:r>
      <w:r w:rsidR="00B01D82" w:rsidRPr="00CD0DB4">
        <w:rPr>
          <w:rFonts w:asciiTheme="majorBidi" w:hAnsiTheme="majorBidi" w:cstheme="majorBidi"/>
          <w:i/>
          <w:iCs/>
          <w:sz w:val="24"/>
          <w:szCs w:val="24"/>
        </w:rPr>
        <w:t>y</w:t>
      </w:r>
      <w:r w:rsidR="00B01D82">
        <w:rPr>
          <w:rFonts w:asciiTheme="majorBidi" w:hAnsiTheme="majorBidi" w:cstheme="majorBidi"/>
          <w:sz w:val="24"/>
          <w:szCs w:val="24"/>
        </w:rPr>
        <w:t>" (Israeli year 12 student).</w:t>
      </w:r>
      <w:r w:rsidR="009D6FE1">
        <w:rPr>
          <w:rFonts w:asciiTheme="majorBidi" w:hAnsiTheme="majorBidi" w:cstheme="majorBidi"/>
          <w:sz w:val="24"/>
          <w:szCs w:val="24"/>
        </w:rPr>
        <w:t xml:space="preserve"> Three </w:t>
      </w:r>
      <w:r w:rsidRPr="00EC68EF">
        <w:rPr>
          <w:rFonts w:asciiTheme="majorBidi" w:hAnsiTheme="majorBidi" w:cstheme="majorBidi"/>
          <w:sz w:val="24"/>
          <w:szCs w:val="24"/>
        </w:rPr>
        <w:t xml:space="preserve">students argued against a calculation view because it was expressed in terms of </w:t>
      </w:r>
      <w:r w:rsidRPr="00D86860">
        <w:rPr>
          <w:rFonts w:asciiTheme="majorBidi" w:hAnsiTheme="majorBidi" w:cstheme="majorBidi"/>
          <w:i/>
          <w:iCs/>
          <w:sz w:val="24"/>
          <w:szCs w:val="24"/>
        </w:rPr>
        <w:t>y</w:t>
      </w:r>
      <w:r w:rsidRPr="00EC68EF">
        <w:rPr>
          <w:rFonts w:asciiTheme="majorBidi" w:hAnsiTheme="majorBidi" w:cstheme="majorBidi"/>
          <w:sz w:val="24"/>
          <w:szCs w:val="24"/>
        </w:rPr>
        <w:t>=</w:t>
      </w:r>
      <w:r w:rsidRPr="00D86860">
        <w:rPr>
          <w:rFonts w:asciiTheme="majorBidi" w:hAnsiTheme="majorBidi" w:cstheme="majorBidi"/>
          <w:i/>
          <w:iCs/>
          <w:sz w:val="24"/>
          <w:szCs w:val="24"/>
        </w:rPr>
        <w:t>f</w:t>
      </w:r>
      <w:r w:rsidRPr="00EC68EF">
        <w:rPr>
          <w:rFonts w:asciiTheme="majorBidi" w:hAnsiTheme="majorBidi" w:cstheme="majorBidi"/>
          <w:sz w:val="24"/>
          <w:szCs w:val="24"/>
        </w:rPr>
        <w:t>(</w:t>
      </w:r>
      <w:r w:rsidRPr="00D86860">
        <w:rPr>
          <w:rFonts w:asciiTheme="majorBidi" w:hAnsiTheme="majorBidi" w:cstheme="majorBidi"/>
          <w:i/>
          <w:iCs/>
          <w:sz w:val="24"/>
          <w:szCs w:val="24"/>
        </w:rPr>
        <w:t>x</w:t>
      </w:r>
      <w:r w:rsidRPr="00EC68EF">
        <w:rPr>
          <w:rFonts w:asciiTheme="majorBidi" w:hAnsiTheme="majorBidi" w:cstheme="majorBidi"/>
          <w:sz w:val="24"/>
          <w:szCs w:val="24"/>
        </w:rPr>
        <w:t xml:space="preserve">) and they wanted to say that this could equally be expressed as </w:t>
      </w:r>
      <w:r w:rsidRPr="00D86860">
        <w:rPr>
          <w:rFonts w:asciiTheme="majorBidi" w:hAnsiTheme="majorBidi" w:cstheme="majorBidi"/>
          <w:i/>
          <w:iCs/>
          <w:sz w:val="24"/>
          <w:szCs w:val="24"/>
        </w:rPr>
        <w:t>x</w:t>
      </w:r>
      <w:r w:rsidRPr="00EC68EF">
        <w:rPr>
          <w:rFonts w:asciiTheme="majorBidi" w:hAnsiTheme="majorBidi" w:cstheme="majorBidi"/>
          <w:sz w:val="24"/>
          <w:szCs w:val="24"/>
        </w:rPr>
        <w:t>=</w:t>
      </w:r>
      <w:r w:rsidRPr="00D86860">
        <w:rPr>
          <w:rFonts w:asciiTheme="majorBidi" w:hAnsiTheme="majorBidi" w:cstheme="majorBidi"/>
          <w:i/>
          <w:iCs/>
          <w:sz w:val="24"/>
          <w:szCs w:val="24"/>
        </w:rPr>
        <w:t>f</w:t>
      </w:r>
      <w:r w:rsidRPr="00EC68EF">
        <w:rPr>
          <w:rFonts w:asciiTheme="majorBidi" w:hAnsiTheme="majorBidi" w:cstheme="majorBidi"/>
          <w:sz w:val="24"/>
          <w:szCs w:val="24"/>
        </w:rPr>
        <w:t>(</w:t>
      </w:r>
      <w:r w:rsidRPr="00D86860">
        <w:rPr>
          <w:rFonts w:asciiTheme="majorBidi" w:hAnsiTheme="majorBidi" w:cstheme="majorBidi"/>
          <w:i/>
          <w:iCs/>
          <w:sz w:val="24"/>
          <w:szCs w:val="24"/>
        </w:rPr>
        <w:t>y</w:t>
      </w:r>
      <w:r w:rsidRPr="00EC68EF">
        <w:rPr>
          <w:rFonts w:asciiTheme="majorBidi" w:hAnsiTheme="majorBidi" w:cstheme="majorBidi"/>
          <w:sz w:val="24"/>
          <w:szCs w:val="24"/>
        </w:rPr>
        <w:t xml:space="preserve">). </w:t>
      </w:r>
      <w:r w:rsidR="009D6FE1">
        <w:rPr>
          <w:rFonts w:asciiTheme="majorBidi" w:hAnsiTheme="majorBidi" w:cstheme="majorBidi"/>
          <w:sz w:val="24"/>
          <w:szCs w:val="24"/>
        </w:rPr>
        <w:t xml:space="preserve">Two students </w:t>
      </w:r>
      <w:r w:rsidR="005F4A90">
        <w:rPr>
          <w:rFonts w:asciiTheme="majorBidi" w:hAnsiTheme="majorBidi" w:cstheme="majorBidi"/>
          <w:sz w:val="24"/>
          <w:szCs w:val="24"/>
        </w:rPr>
        <w:t xml:space="preserve">suggested functions that may have more than two variables </w:t>
      </w:r>
      <w:r w:rsidR="002B28D1">
        <w:rPr>
          <w:rFonts w:asciiTheme="majorBidi" w:hAnsiTheme="majorBidi" w:cstheme="majorBidi"/>
          <w:sz w:val="24"/>
          <w:szCs w:val="24"/>
        </w:rPr>
        <w:t xml:space="preserve">to </w:t>
      </w:r>
      <w:r w:rsidR="009D6FE1">
        <w:rPr>
          <w:rFonts w:asciiTheme="majorBidi" w:hAnsiTheme="majorBidi" w:cstheme="majorBidi"/>
          <w:sz w:val="24"/>
          <w:szCs w:val="24"/>
        </w:rPr>
        <w:t xml:space="preserve">argue against </w:t>
      </w:r>
      <w:r w:rsidR="007A7D9A">
        <w:rPr>
          <w:rFonts w:asciiTheme="majorBidi" w:hAnsiTheme="majorBidi" w:cstheme="majorBidi"/>
          <w:sz w:val="24"/>
          <w:szCs w:val="24"/>
        </w:rPr>
        <w:t>a covariation view.</w:t>
      </w:r>
      <w:r w:rsidR="00C51129">
        <w:rPr>
          <w:rFonts w:asciiTheme="majorBidi" w:hAnsiTheme="majorBidi" w:cstheme="majorBidi"/>
          <w:sz w:val="24"/>
          <w:szCs w:val="24"/>
        </w:rPr>
        <w:t xml:space="preserve"> </w:t>
      </w:r>
    </w:p>
    <w:p w:rsidR="00EC68EF" w:rsidRPr="00EC68EF" w:rsidRDefault="00EC68EF" w:rsidP="00897675">
      <w:pPr>
        <w:bidi w:val="0"/>
        <w:spacing w:after="120" w:line="360" w:lineRule="auto"/>
        <w:jc w:val="both"/>
        <w:rPr>
          <w:rFonts w:asciiTheme="majorBidi" w:hAnsiTheme="majorBidi" w:cstheme="majorBidi"/>
          <w:sz w:val="24"/>
          <w:szCs w:val="24"/>
        </w:rPr>
      </w:pPr>
      <w:r w:rsidRPr="00EC68EF">
        <w:rPr>
          <w:rFonts w:asciiTheme="majorBidi" w:hAnsiTheme="majorBidi" w:cstheme="majorBidi"/>
          <w:sz w:val="24"/>
          <w:szCs w:val="24"/>
        </w:rPr>
        <w:t xml:space="preserve">The </w:t>
      </w:r>
      <w:r w:rsidR="00C51129">
        <w:rPr>
          <w:rFonts w:asciiTheme="majorBidi" w:hAnsiTheme="majorBidi" w:cstheme="majorBidi"/>
          <w:sz w:val="24"/>
          <w:szCs w:val="24"/>
        </w:rPr>
        <w:t>English</w:t>
      </w:r>
      <w:r w:rsidRPr="00EC68EF">
        <w:rPr>
          <w:rFonts w:asciiTheme="majorBidi" w:hAnsiTheme="majorBidi" w:cstheme="majorBidi"/>
          <w:sz w:val="24"/>
          <w:szCs w:val="24"/>
        </w:rPr>
        <w:t xml:space="preserve"> students</w:t>
      </w:r>
      <w:r w:rsidR="00C51129">
        <w:rPr>
          <w:rFonts w:asciiTheme="majorBidi" w:hAnsiTheme="majorBidi" w:cstheme="majorBidi"/>
          <w:sz w:val="24"/>
          <w:szCs w:val="24"/>
        </w:rPr>
        <w:t>'</w:t>
      </w:r>
      <w:r w:rsidRPr="00EC68EF">
        <w:rPr>
          <w:rFonts w:asciiTheme="majorBidi" w:hAnsiTheme="majorBidi" w:cstheme="majorBidi"/>
          <w:sz w:val="24"/>
          <w:szCs w:val="24"/>
        </w:rPr>
        <w:t xml:space="preserve"> </w:t>
      </w:r>
      <w:r w:rsidRPr="00EC68DD">
        <w:rPr>
          <w:rFonts w:asciiTheme="majorBidi" w:hAnsiTheme="majorBidi" w:cstheme="majorBidi"/>
          <w:sz w:val="24"/>
          <w:szCs w:val="24"/>
        </w:rPr>
        <w:t xml:space="preserve">exemplification was much more limited in scope, consisting of objections to the covariation statement using: non-mathematical relations (1 mention); </w:t>
      </w:r>
      <w:r w:rsidRPr="00EC68DD">
        <w:rPr>
          <w:rFonts w:asciiTheme="majorBidi" w:hAnsiTheme="majorBidi" w:cstheme="majorBidi"/>
          <w:sz w:val="24"/>
          <w:szCs w:val="24"/>
        </w:rPr>
        <w:lastRenderedPageBreak/>
        <w:t>constant functions (3 mentions); inverse functions (</w:t>
      </w:r>
      <w:r w:rsidR="00026C52" w:rsidRPr="00EC68DD">
        <w:rPr>
          <w:rFonts w:asciiTheme="majorBidi" w:hAnsiTheme="majorBidi" w:cstheme="majorBidi"/>
          <w:sz w:val="24"/>
          <w:szCs w:val="24"/>
        </w:rPr>
        <w:t>3</w:t>
      </w:r>
      <w:r w:rsidRPr="00EC68DD">
        <w:rPr>
          <w:rFonts w:asciiTheme="majorBidi" w:hAnsiTheme="majorBidi" w:cstheme="majorBidi"/>
          <w:sz w:val="24"/>
          <w:szCs w:val="24"/>
        </w:rPr>
        <w:t xml:space="preserve"> mentions to show that variation could be seen from the point of view of </w:t>
      </w:r>
      <w:r w:rsidRPr="00D86860">
        <w:rPr>
          <w:rFonts w:asciiTheme="majorBidi" w:hAnsiTheme="majorBidi" w:cstheme="majorBidi"/>
          <w:i/>
          <w:iCs/>
          <w:sz w:val="24"/>
          <w:szCs w:val="24"/>
        </w:rPr>
        <w:t>y</w:t>
      </w:r>
      <w:r w:rsidRPr="00EC68DD">
        <w:rPr>
          <w:rFonts w:asciiTheme="majorBidi" w:hAnsiTheme="majorBidi" w:cstheme="majorBidi"/>
          <w:sz w:val="24"/>
          <w:szCs w:val="24"/>
        </w:rPr>
        <w:t xml:space="preserve"> as well as from </w:t>
      </w:r>
      <w:r w:rsidRPr="00D86860">
        <w:rPr>
          <w:rFonts w:asciiTheme="majorBidi" w:hAnsiTheme="majorBidi" w:cstheme="majorBidi"/>
          <w:i/>
          <w:iCs/>
          <w:sz w:val="24"/>
          <w:szCs w:val="24"/>
        </w:rPr>
        <w:t>x</w:t>
      </w:r>
      <w:r w:rsidRPr="00EC68DD">
        <w:rPr>
          <w:rFonts w:asciiTheme="majorBidi" w:hAnsiTheme="majorBidi" w:cstheme="majorBidi"/>
          <w:sz w:val="24"/>
          <w:szCs w:val="24"/>
        </w:rPr>
        <w:t xml:space="preserve">); and functions which have more than two variables (1 mention). The square root </w:t>
      </w:r>
      <w:r w:rsidR="00F605E2">
        <w:rPr>
          <w:rFonts w:asciiTheme="majorBidi" w:hAnsiTheme="majorBidi" w:cstheme="majorBidi"/>
          <w:sz w:val="24"/>
          <w:szCs w:val="24"/>
        </w:rPr>
        <w:t>wa</w:t>
      </w:r>
      <w:r w:rsidRPr="00EC68DD">
        <w:rPr>
          <w:rFonts w:asciiTheme="majorBidi" w:hAnsiTheme="majorBidi" w:cstheme="majorBidi"/>
          <w:sz w:val="24"/>
          <w:szCs w:val="24"/>
        </w:rPr>
        <w:t>s offered by one person as a counterexample to a calculation approach, as it offers 'multiple outputs'. There was one suggestion also of nonmathematical relations offered as a challenge to the numerical</w:t>
      </w:r>
      <w:r w:rsidRPr="00EC68EF">
        <w:rPr>
          <w:rFonts w:asciiTheme="majorBidi" w:hAnsiTheme="majorBidi" w:cstheme="majorBidi"/>
          <w:sz w:val="24"/>
          <w:szCs w:val="24"/>
        </w:rPr>
        <w:t xml:space="preserve"> input</w:t>
      </w:r>
      <w:r w:rsidR="00C51129">
        <w:rPr>
          <w:rFonts w:asciiTheme="majorBidi" w:hAnsiTheme="majorBidi" w:cstheme="majorBidi"/>
          <w:sz w:val="24"/>
          <w:szCs w:val="24"/>
        </w:rPr>
        <w:t>-</w:t>
      </w:r>
      <w:r w:rsidRPr="00EC68EF">
        <w:rPr>
          <w:rFonts w:asciiTheme="majorBidi" w:hAnsiTheme="majorBidi" w:cstheme="majorBidi"/>
          <w:sz w:val="24"/>
          <w:szCs w:val="24"/>
        </w:rPr>
        <w:t>output perspective.</w:t>
      </w:r>
    </w:p>
    <w:p w:rsidR="00EC68EF" w:rsidRPr="00EC68EF" w:rsidRDefault="00EC68EF" w:rsidP="00AB5C13">
      <w:pPr>
        <w:bidi w:val="0"/>
        <w:spacing w:after="120" w:line="360" w:lineRule="auto"/>
        <w:jc w:val="both"/>
        <w:rPr>
          <w:rFonts w:asciiTheme="majorBidi" w:hAnsiTheme="majorBidi" w:cstheme="majorBidi"/>
          <w:sz w:val="24"/>
          <w:szCs w:val="24"/>
        </w:rPr>
      </w:pPr>
      <w:r w:rsidRPr="00EC68DD">
        <w:rPr>
          <w:rFonts w:asciiTheme="majorBidi" w:hAnsiTheme="majorBidi" w:cstheme="majorBidi"/>
          <w:bCs/>
          <w:sz w:val="24"/>
          <w:szCs w:val="24"/>
        </w:rPr>
        <w:t xml:space="preserve">Where the Israeli students </w:t>
      </w:r>
      <w:r w:rsidR="00026C52">
        <w:rPr>
          <w:rFonts w:asciiTheme="majorBidi" w:hAnsiTheme="majorBidi" w:cstheme="majorBidi"/>
          <w:bCs/>
          <w:sz w:val="24"/>
          <w:szCs w:val="24"/>
        </w:rPr>
        <w:t>gave</w:t>
      </w:r>
      <w:r w:rsidRPr="00EC68DD">
        <w:rPr>
          <w:rFonts w:asciiTheme="majorBidi" w:hAnsiTheme="majorBidi" w:cstheme="majorBidi"/>
          <w:bCs/>
          <w:sz w:val="24"/>
          <w:szCs w:val="24"/>
        </w:rPr>
        <w:t xml:space="preserve"> many more examples of contradictions, extensions and restrictions, </w:t>
      </w:r>
      <w:r w:rsidR="00C51129">
        <w:rPr>
          <w:rFonts w:asciiTheme="majorBidi" w:hAnsiTheme="majorBidi" w:cstheme="majorBidi"/>
          <w:bCs/>
          <w:sz w:val="24"/>
          <w:szCs w:val="24"/>
        </w:rPr>
        <w:t xml:space="preserve">as described above, </w:t>
      </w:r>
      <w:r w:rsidRPr="00EC68DD">
        <w:rPr>
          <w:rFonts w:asciiTheme="majorBidi" w:hAnsiTheme="majorBidi" w:cstheme="majorBidi"/>
          <w:bCs/>
          <w:sz w:val="24"/>
          <w:szCs w:val="24"/>
        </w:rPr>
        <w:t>the opposite was true when students were offering examples to illustrate their agreement or understanding.</w:t>
      </w:r>
      <w:r w:rsidRPr="00EC68EF">
        <w:rPr>
          <w:rFonts w:asciiTheme="majorBidi" w:hAnsiTheme="majorBidi" w:cstheme="majorBidi"/>
          <w:sz w:val="24"/>
          <w:szCs w:val="24"/>
        </w:rPr>
        <w:t xml:space="preserve"> English students offered 15 examples to show their </w:t>
      </w:r>
      <w:r w:rsidRPr="00EC68DD">
        <w:rPr>
          <w:rFonts w:asciiTheme="majorBidi" w:hAnsiTheme="majorBidi" w:cstheme="majorBidi"/>
          <w:sz w:val="24"/>
          <w:szCs w:val="24"/>
        </w:rPr>
        <w:t>understanding of linear functions as algebraic calculations or input output actions, either to support the relevant statements or</w:t>
      </w:r>
      <w:r w:rsidRPr="00EC68EF">
        <w:rPr>
          <w:rFonts w:asciiTheme="majorBidi" w:hAnsiTheme="majorBidi" w:cstheme="majorBidi"/>
          <w:sz w:val="24"/>
          <w:szCs w:val="24"/>
        </w:rPr>
        <w:t xml:space="preserve"> to give their understanding of functions. Israeli students offered </w:t>
      </w:r>
      <w:r w:rsidR="00026C52">
        <w:rPr>
          <w:rFonts w:asciiTheme="majorBidi" w:hAnsiTheme="majorBidi" w:cstheme="majorBidi"/>
          <w:sz w:val="24"/>
          <w:szCs w:val="24"/>
        </w:rPr>
        <w:t>only 5</w:t>
      </w:r>
      <w:r w:rsidRPr="00EC68EF">
        <w:rPr>
          <w:rFonts w:asciiTheme="majorBidi" w:hAnsiTheme="majorBidi" w:cstheme="majorBidi"/>
          <w:sz w:val="24"/>
          <w:szCs w:val="24"/>
        </w:rPr>
        <w:t xml:space="preserve"> </w:t>
      </w:r>
      <w:r w:rsidR="00026C52">
        <w:rPr>
          <w:rFonts w:asciiTheme="majorBidi" w:hAnsiTheme="majorBidi" w:cstheme="majorBidi"/>
          <w:sz w:val="24"/>
          <w:szCs w:val="24"/>
        </w:rPr>
        <w:t>agreement</w:t>
      </w:r>
      <w:r w:rsidRPr="00EC68EF">
        <w:rPr>
          <w:rFonts w:asciiTheme="majorBidi" w:hAnsiTheme="majorBidi" w:cstheme="majorBidi"/>
          <w:sz w:val="24"/>
          <w:szCs w:val="24"/>
        </w:rPr>
        <w:t xml:space="preserve"> examples, </w:t>
      </w:r>
      <w:r w:rsidR="00C51129">
        <w:rPr>
          <w:rFonts w:asciiTheme="majorBidi" w:hAnsiTheme="majorBidi" w:cstheme="majorBidi"/>
          <w:sz w:val="24"/>
          <w:szCs w:val="24"/>
        </w:rPr>
        <w:t>4</w:t>
      </w:r>
      <w:r w:rsidRPr="00EC68EF">
        <w:rPr>
          <w:rFonts w:asciiTheme="majorBidi" w:hAnsiTheme="majorBidi" w:cstheme="majorBidi"/>
          <w:sz w:val="24"/>
          <w:szCs w:val="24"/>
        </w:rPr>
        <w:t xml:space="preserve"> of which were to illustrate algebraic calculations.</w:t>
      </w:r>
      <w:r w:rsidR="00026C52">
        <w:rPr>
          <w:rFonts w:asciiTheme="majorBidi" w:hAnsiTheme="majorBidi" w:cstheme="majorBidi"/>
          <w:sz w:val="24"/>
          <w:szCs w:val="24"/>
        </w:rPr>
        <w:t xml:space="preserve"> </w:t>
      </w:r>
    </w:p>
    <w:p w:rsidR="000406C4" w:rsidRDefault="000406C4" w:rsidP="00405ECC">
      <w:pPr>
        <w:bidi w:val="0"/>
        <w:spacing w:after="120" w:line="360" w:lineRule="auto"/>
        <w:jc w:val="center"/>
        <w:rPr>
          <w:rFonts w:asciiTheme="majorBidi" w:hAnsiTheme="majorBidi" w:cstheme="majorBidi"/>
          <w:b/>
          <w:bCs/>
          <w:sz w:val="24"/>
          <w:szCs w:val="24"/>
        </w:rPr>
      </w:pPr>
      <w:r w:rsidRPr="00EC68EF">
        <w:rPr>
          <w:rFonts w:asciiTheme="majorBidi" w:hAnsiTheme="majorBidi" w:cstheme="majorBidi"/>
          <w:b/>
          <w:bCs/>
          <w:sz w:val="24"/>
          <w:szCs w:val="24"/>
        </w:rPr>
        <w:t>Summary and Discussion</w:t>
      </w:r>
    </w:p>
    <w:p w:rsidR="00657E80" w:rsidRPr="001C0085" w:rsidRDefault="005B3EFF" w:rsidP="005B3EFF">
      <w:pPr>
        <w:bidi w:val="0"/>
        <w:spacing w:after="120" w:line="360" w:lineRule="auto"/>
        <w:jc w:val="both"/>
        <w:rPr>
          <w:rFonts w:asciiTheme="majorBidi" w:hAnsiTheme="majorBidi" w:cstheme="majorBidi"/>
          <w:bCs/>
          <w:sz w:val="24"/>
          <w:szCs w:val="24"/>
        </w:rPr>
      </w:pPr>
      <w:commentRangeStart w:id="198"/>
      <w:r w:rsidRPr="001C0085">
        <w:rPr>
          <w:rFonts w:asciiTheme="majorBidi" w:hAnsiTheme="majorBidi" w:cstheme="majorBidi"/>
          <w:bCs/>
          <w:sz w:val="24"/>
          <w:szCs w:val="24"/>
        </w:rPr>
        <w:t xml:space="preserve">Our summary is not intended to be a claim about </w:t>
      </w:r>
      <w:r w:rsidR="00290AB6">
        <w:rPr>
          <w:rFonts w:asciiTheme="majorBidi" w:hAnsiTheme="majorBidi" w:cstheme="majorBidi"/>
          <w:bCs/>
          <w:sz w:val="24"/>
          <w:szCs w:val="24"/>
        </w:rPr>
        <w:t xml:space="preserve">these </w:t>
      </w:r>
      <w:r w:rsidRPr="001C0085">
        <w:rPr>
          <w:rFonts w:asciiTheme="majorBidi" w:hAnsiTheme="majorBidi" w:cstheme="majorBidi"/>
          <w:bCs/>
          <w:sz w:val="24"/>
          <w:szCs w:val="24"/>
        </w:rPr>
        <w:t xml:space="preserve">students' </w:t>
      </w:r>
      <w:r w:rsidR="00290AB6">
        <w:rPr>
          <w:rFonts w:asciiTheme="majorBidi" w:hAnsiTheme="majorBidi" w:cstheme="majorBidi"/>
          <w:bCs/>
          <w:sz w:val="24"/>
          <w:szCs w:val="24"/>
        </w:rPr>
        <w:t xml:space="preserve">whole </w:t>
      </w:r>
      <w:r w:rsidRPr="001C0085">
        <w:rPr>
          <w:rFonts w:asciiTheme="majorBidi" w:hAnsiTheme="majorBidi" w:cstheme="majorBidi"/>
          <w:bCs/>
          <w:sz w:val="24"/>
          <w:szCs w:val="24"/>
        </w:rPr>
        <w:t xml:space="preserve">knowledge about functions, because all we know is their responses to our tasks, and some of the background that has contributed to their concept images and responses. </w:t>
      </w:r>
      <w:r w:rsidR="00290AB6">
        <w:rPr>
          <w:rFonts w:asciiTheme="majorBidi" w:hAnsiTheme="majorBidi" w:cstheme="majorBidi"/>
          <w:bCs/>
          <w:sz w:val="24"/>
          <w:szCs w:val="24"/>
        </w:rPr>
        <w:t>Nor can we generalize about countries on the basis of a small sample. W</w:t>
      </w:r>
      <w:r w:rsidRPr="001C0085">
        <w:rPr>
          <w:rFonts w:asciiTheme="majorBidi" w:hAnsiTheme="majorBidi" w:cstheme="majorBidi"/>
          <w:bCs/>
          <w:sz w:val="24"/>
          <w:szCs w:val="24"/>
        </w:rPr>
        <w:t xml:space="preserve">e claim to give a window into their understanding and suggest </w:t>
      </w:r>
      <w:r w:rsidR="00AB5C13" w:rsidRPr="001C0085">
        <w:rPr>
          <w:rFonts w:asciiTheme="majorBidi" w:hAnsiTheme="majorBidi" w:cstheme="majorBidi"/>
          <w:bCs/>
          <w:sz w:val="24"/>
          <w:szCs w:val="24"/>
        </w:rPr>
        <w:t>influences.</w:t>
      </w:r>
      <w:commentRangeEnd w:id="198"/>
      <w:r w:rsidR="00FD1B8E">
        <w:rPr>
          <w:rStyle w:val="CommentReference"/>
        </w:rPr>
        <w:commentReference w:id="198"/>
      </w:r>
      <w:ins w:id="199" w:author="Anne Watson" w:date="2015-12-20T15:37:00Z">
        <w:r w:rsidR="00FD1B8E">
          <w:rPr>
            <w:rFonts w:asciiTheme="majorBidi" w:hAnsiTheme="majorBidi" w:cstheme="majorBidi"/>
            <w:bCs/>
            <w:sz w:val="24"/>
            <w:szCs w:val="24"/>
          </w:rPr>
          <w:t xml:space="preserve"> We do this through using comparison as a mechanism to </w:t>
        </w:r>
      </w:ins>
      <w:ins w:id="200" w:author="Anne Watson" w:date="2015-12-20T15:38:00Z">
        <w:r w:rsidR="00FD1B8E">
          <w:rPr>
            <w:rFonts w:asciiTheme="majorBidi" w:hAnsiTheme="majorBidi" w:cstheme="majorBidi"/>
            <w:bCs/>
            <w:sz w:val="24"/>
            <w:szCs w:val="24"/>
          </w:rPr>
          <w:t>make conjectures</w:t>
        </w:r>
      </w:ins>
      <w:ins w:id="201" w:author="Anne Watson" w:date="2015-12-20T15:37:00Z">
        <w:r w:rsidR="00FD1B8E">
          <w:rPr>
            <w:rFonts w:asciiTheme="majorBidi" w:hAnsiTheme="majorBidi" w:cstheme="majorBidi"/>
            <w:bCs/>
            <w:sz w:val="24"/>
            <w:szCs w:val="24"/>
          </w:rPr>
          <w:t xml:space="preserve"> about how</w:t>
        </w:r>
      </w:ins>
      <w:ins w:id="202" w:author="Anne Watson" w:date="2015-12-20T15:38:00Z">
        <w:r w:rsidR="00FD1B8E">
          <w:rPr>
            <w:rFonts w:asciiTheme="majorBidi" w:hAnsiTheme="majorBidi" w:cstheme="majorBidi"/>
            <w:bCs/>
            <w:sz w:val="24"/>
            <w:szCs w:val="24"/>
          </w:rPr>
          <w:t xml:space="preserve"> understanding of the function concept can grow according</w:t>
        </w:r>
        <w:r w:rsidR="00AD553F">
          <w:rPr>
            <w:rFonts w:asciiTheme="majorBidi" w:hAnsiTheme="majorBidi" w:cstheme="majorBidi"/>
            <w:bCs/>
            <w:sz w:val="24"/>
            <w:szCs w:val="24"/>
          </w:rPr>
          <w:t xml:space="preserve"> to curriculum conditions</w:t>
        </w:r>
      </w:ins>
      <w:ins w:id="203" w:author="Anne Watson" w:date="2015-12-20T16:08:00Z">
        <w:r w:rsidR="00AD553F">
          <w:rPr>
            <w:rFonts w:asciiTheme="majorBidi" w:hAnsiTheme="majorBidi" w:cstheme="majorBidi"/>
            <w:bCs/>
            <w:sz w:val="24"/>
            <w:szCs w:val="24"/>
          </w:rPr>
          <w:t>, although we are mindful of</w:t>
        </w:r>
      </w:ins>
      <w:ins w:id="204" w:author="Anne Watson" w:date="2015-12-20T16:06:00Z">
        <w:r w:rsidR="00AD553F">
          <w:rPr>
            <w:rFonts w:asciiTheme="majorBidi" w:hAnsiTheme="majorBidi" w:cstheme="majorBidi"/>
            <w:bCs/>
            <w:sz w:val="24"/>
            <w:szCs w:val="24"/>
          </w:rPr>
          <w:t xml:space="preserve"> </w:t>
        </w:r>
      </w:ins>
      <w:ins w:id="205" w:author="Anne Watson" w:date="2015-12-20T16:08:00Z">
        <w:r w:rsidR="00AD553F">
          <w:rPr>
            <w:rFonts w:asciiTheme="majorBidi" w:hAnsiTheme="majorBidi" w:cstheme="majorBidi"/>
            <w:bCs/>
            <w:sz w:val="24"/>
            <w:szCs w:val="24"/>
          </w:rPr>
          <w:t xml:space="preserve">how </w:t>
        </w:r>
      </w:ins>
      <w:ins w:id="206" w:author="Anne Watson" w:date="2015-12-20T16:07:00Z">
        <w:r w:rsidR="00AD553F">
          <w:rPr>
            <w:rFonts w:asciiTheme="majorBidi" w:hAnsiTheme="majorBidi" w:cstheme="majorBidi"/>
            <w:bCs/>
            <w:sz w:val="24"/>
            <w:szCs w:val="24"/>
          </w:rPr>
          <w:t>the work of individual teachers and the available textbooks and assessment systems</w:t>
        </w:r>
      </w:ins>
      <w:ins w:id="207" w:author="Anne Watson" w:date="2015-12-20T16:08:00Z">
        <w:r w:rsidR="00AD553F">
          <w:rPr>
            <w:rFonts w:asciiTheme="majorBidi" w:hAnsiTheme="majorBidi" w:cstheme="majorBidi"/>
            <w:bCs/>
            <w:sz w:val="24"/>
            <w:szCs w:val="24"/>
          </w:rPr>
          <w:t xml:space="preserve"> </w:t>
        </w:r>
      </w:ins>
      <w:ins w:id="208" w:author="Anne Watson" w:date="2015-12-20T16:09:00Z">
        <w:r w:rsidR="00AD553F">
          <w:rPr>
            <w:rFonts w:asciiTheme="majorBidi" w:hAnsiTheme="majorBidi" w:cstheme="majorBidi"/>
            <w:bCs/>
            <w:sz w:val="24"/>
            <w:szCs w:val="24"/>
          </w:rPr>
          <w:t>mediate these</w:t>
        </w:r>
      </w:ins>
      <w:ins w:id="209" w:author="Anne Watson" w:date="2015-12-20T16:07:00Z">
        <w:r w:rsidR="00AD553F">
          <w:rPr>
            <w:rFonts w:asciiTheme="majorBidi" w:hAnsiTheme="majorBidi" w:cstheme="majorBidi"/>
            <w:bCs/>
            <w:sz w:val="24"/>
            <w:szCs w:val="24"/>
          </w:rPr>
          <w:t xml:space="preserve">.  </w:t>
        </w:r>
      </w:ins>
      <w:ins w:id="210" w:author="Anne Watson" w:date="2015-12-20T16:09:00Z">
        <w:r w:rsidR="00AD553F">
          <w:rPr>
            <w:rFonts w:asciiTheme="majorBidi" w:hAnsiTheme="majorBidi" w:cstheme="majorBidi"/>
            <w:bCs/>
            <w:sz w:val="24"/>
            <w:szCs w:val="24"/>
          </w:rPr>
          <w:t>This is why teachers' expectations have also been taken into account throughout our comments so far.</w:t>
        </w:r>
      </w:ins>
    </w:p>
    <w:p w:rsidR="000406C4" w:rsidRPr="001C0085" w:rsidRDefault="00AB5C13" w:rsidP="00B87951">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Most</w:t>
      </w:r>
      <w:r w:rsidR="000406C4" w:rsidRPr="001C0085">
        <w:rPr>
          <w:rFonts w:asciiTheme="majorBidi" w:hAnsiTheme="majorBidi" w:cstheme="majorBidi"/>
          <w:bCs/>
          <w:sz w:val="24"/>
          <w:szCs w:val="24"/>
        </w:rPr>
        <w:t xml:space="preserve"> Israeli students</w:t>
      </w:r>
      <w:ins w:id="211" w:author="Anne Watson" w:date="2015-12-20T16:09:00Z">
        <w:r w:rsidR="00AD553F">
          <w:rPr>
            <w:rFonts w:asciiTheme="majorBidi" w:hAnsiTheme="majorBidi" w:cstheme="majorBidi"/>
            <w:bCs/>
            <w:sz w:val="24"/>
            <w:szCs w:val="24"/>
          </w:rPr>
          <w:t xml:space="preserve"> in this study</w:t>
        </w:r>
      </w:ins>
      <w:r w:rsidR="000406C4" w:rsidRPr="001C0085">
        <w:rPr>
          <w:rFonts w:asciiTheme="majorBidi" w:hAnsiTheme="majorBidi" w:cstheme="majorBidi"/>
          <w:bCs/>
          <w:sz w:val="24"/>
          <w:szCs w:val="24"/>
        </w:rPr>
        <w:t xml:space="preserve"> had a dominant view of functions as relations between variables, and this view dominated their thinking before the advanced treatment of functions in </w:t>
      </w:r>
      <w:r w:rsidR="003211CC">
        <w:rPr>
          <w:rFonts w:asciiTheme="majorBidi" w:hAnsiTheme="majorBidi" w:cstheme="majorBidi"/>
          <w:bCs/>
          <w:sz w:val="24"/>
          <w:szCs w:val="24"/>
        </w:rPr>
        <w:t>the final</w:t>
      </w:r>
      <w:r w:rsidR="000406C4" w:rsidRPr="001C0085">
        <w:rPr>
          <w:rFonts w:asciiTheme="majorBidi" w:hAnsiTheme="majorBidi" w:cstheme="majorBidi"/>
          <w:bCs/>
          <w:sz w:val="24"/>
          <w:szCs w:val="24"/>
        </w:rPr>
        <w:t xml:space="preserve"> secondary years and was sustained until year 12. The </w:t>
      </w:r>
      <w:r w:rsidR="001E01D1" w:rsidRPr="001C0085">
        <w:rPr>
          <w:rFonts w:asciiTheme="majorBidi" w:hAnsiTheme="majorBidi" w:cstheme="majorBidi"/>
          <w:bCs/>
          <w:sz w:val="24"/>
          <w:szCs w:val="24"/>
        </w:rPr>
        <w:t xml:space="preserve">covariation view (according to our broad meaning) and the </w:t>
      </w:r>
      <w:r w:rsidR="00C51129" w:rsidRPr="001C0085">
        <w:rPr>
          <w:rFonts w:asciiTheme="majorBidi" w:hAnsiTheme="majorBidi" w:cstheme="majorBidi"/>
          <w:bCs/>
          <w:sz w:val="24"/>
          <w:szCs w:val="24"/>
        </w:rPr>
        <w:t>input-output</w:t>
      </w:r>
      <w:r w:rsidR="000406C4" w:rsidRPr="001C0085">
        <w:rPr>
          <w:rFonts w:asciiTheme="majorBidi" w:hAnsiTheme="majorBidi" w:cstheme="majorBidi"/>
          <w:bCs/>
          <w:sz w:val="24"/>
          <w:szCs w:val="24"/>
        </w:rPr>
        <w:t xml:space="preserve"> view were also </w:t>
      </w:r>
      <w:r w:rsidR="00B87951">
        <w:rPr>
          <w:rFonts w:asciiTheme="majorBidi" w:hAnsiTheme="majorBidi" w:cstheme="majorBidi"/>
          <w:bCs/>
          <w:sz w:val="24"/>
          <w:szCs w:val="24"/>
        </w:rPr>
        <w:t>expressed</w:t>
      </w:r>
      <w:r w:rsidR="000406C4" w:rsidRPr="001C0085">
        <w:rPr>
          <w:rFonts w:asciiTheme="majorBidi" w:hAnsiTheme="majorBidi" w:cstheme="majorBidi"/>
          <w:bCs/>
          <w:sz w:val="24"/>
          <w:szCs w:val="24"/>
        </w:rPr>
        <w:t xml:space="preserve"> by </w:t>
      </w:r>
      <w:r w:rsidR="0070223E" w:rsidRPr="001C0085">
        <w:rPr>
          <w:rFonts w:asciiTheme="majorBidi" w:hAnsiTheme="majorBidi" w:cstheme="majorBidi"/>
          <w:bCs/>
          <w:sz w:val="24"/>
          <w:szCs w:val="24"/>
        </w:rPr>
        <w:t>many of these</w:t>
      </w:r>
      <w:r w:rsidR="000406C4" w:rsidRPr="001C0085">
        <w:rPr>
          <w:rFonts w:asciiTheme="majorBidi" w:hAnsiTheme="majorBidi" w:cstheme="majorBidi"/>
          <w:bCs/>
          <w:sz w:val="24"/>
          <w:szCs w:val="24"/>
        </w:rPr>
        <w:t xml:space="preserve"> students, spread throughout years </w:t>
      </w:r>
      <w:r w:rsidR="0070223E" w:rsidRPr="001C0085">
        <w:rPr>
          <w:rFonts w:asciiTheme="majorBidi" w:hAnsiTheme="majorBidi" w:cstheme="majorBidi"/>
          <w:bCs/>
          <w:sz w:val="24"/>
          <w:szCs w:val="24"/>
        </w:rPr>
        <w:t xml:space="preserve">9 </w:t>
      </w:r>
      <w:r w:rsidR="000406C4" w:rsidRPr="001C0085">
        <w:rPr>
          <w:rFonts w:asciiTheme="majorBidi" w:hAnsiTheme="majorBidi" w:cstheme="majorBidi"/>
          <w:bCs/>
          <w:sz w:val="24"/>
          <w:szCs w:val="24"/>
        </w:rPr>
        <w:t xml:space="preserve">to 12, showing flexibility in interpreting the statements given in </w:t>
      </w:r>
      <w:r w:rsidR="00026C52" w:rsidRPr="001C0085">
        <w:rPr>
          <w:rFonts w:asciiTheme="majorBidi" w:hAnsiTheme="majorBidi" w:cstheme="majorBidi"/>
          <w:bCs/>
          <w:sz w:val="24"/>
          <w:szCs w:val="24"/>
        </w:rPr>
        <w:t>the task</w:t>
      </w:r>
      <w:r w:rsidR="000406C4" w:rsidRPr="001C0085">
        <w:rPr>
          <w:rFonts w:asciiTheme="majorBidi" w:hAnsiTheme="majorBidi" w:cstheme="majorBidi"/>
          <w:bCs/>
          <w:sz w:val="24"/>
          <w:szCs w:val="24"/>
        </w:rPr>
        <w:t xml:space="preserve">. </w:t>
      </w:r>
      <w:r w:rsidR="0070223E" w:rsidRPr="001C0085">
        <w:rPr>
          <w:rFonts w:asciiTheme="majorBidi" w:hAnsiTheme="majorBidi" w:cstheme="majorBidi"/>
          <w:bCs/>
          <w:sz w:val="24"/>
          <w:szCs w:val="24"/>
        </w:rPr>
        <w:t>O</w:t>
      </w:r>
      <w:r w:rsidR="000406C4" w:rsidRPr="001C0085">
        <w:rPr>
          <w:rFonts w:asciiTheme="majorBidi" w:hAnsiTheme="majorBidi" w:cstheme="majorBidi"/>
          <w:bCs/>
          <w:sz w:val="24"/>
          <w:szCs w:val="24"/>
        </w:rPr>
        <w:t xml:space="preserve">ther views were also </w:t>
      </w:r>
      <w:r w:rsidR="00B87951">
        <w:rPr>
          <w:rFonts w:asciiTheme="majorBidi" w:hAnsiTheme="majorBidi" w:cstheme="majorBidi"/>
          <w:bCs/>
          <w:sz w:val="24"/>
          <w:szCs w:val="24"/>
        </w:rPr>
        <w:t>articulated</w:t>
      </w:r>
      <w:r w:rsidR="000406C4" w:rsidRPr="001C0085">
        <w:rPr>
          <w:rFonts w:asciiTheme="majorBidi" w:hAnsiTheme="majorBidi" w:cstheme="majorBidi"/>
          <w:bCs/>
          <w:sz w:val="24"/>
          <w:szCs w:val="24"/>
        </w:rPr>
        <w:t xml:space="preserve"> but by fewer students. </w:t>
      </w:r>
      <w:r w:rsidR="00026C52" w:rsidRPr="001C0085">
        <w:rPr>
          <w:rFonts w:asciiTheme="majorBidi" w:hAnsiTheme="majorBidi" w:cstheme="majorBidi"/>
          <w:bCs/>
          <w:sz w:val="24"/>
          <w:szCs w:val="24"/>
        </w:rPr>
        <w:t xml:space="preserve">Teachers had not expected this flexibility of understanding, and in particular had not expected the relatively copious use of </w:t>
      </w:r>
      <w:r w:rsidR="00026C52" w:rsidRPr="001C0085">
        <w:rPr>
          <w:rFonts w:asciiTheme="majorBidi" w:hAnsiTheme="majorBidi" w:cstheme="majorBidi"/>
          <w:bCs/>
          <w:sz w:val="24"/>
          <w:szCs w:val="24"/>
        </w:rPr>
        <w:lastRenderedPageBreak/>
        <w:t>counter-examples to argue against the covariation and algebraic statements</w:t>
      </w:r>
      <w:r w:rsidR="00C51129" w:rsidRPr="001C0085">
        <w:rPr>
          <w:rFonts w:asciiTheme="majorBidi" w:hAnsiTheme="majorBidi" w:cstheme="majorBidi"/>
          <w:bCs/>
          <w:sz w:val="24"/>
          <w:szCs w:val="24"/>
        </w:rPr>
        <w:t>, and this use also contrasts with studies in which the provision of counter-examples was difficult (</w:t>
      </w:r>
      <w:proofErr w:type="spellStart"/>
      <w:r w:rsidR="00DA2235" w:rsidRPr="005136AE">
        <w:rPr>
          <w:rFonts w:asciiTheme="majorBidi" w:hAnsiTheme="majorBidi" w:cstheme="majorBidi"/>
          <w:sz w:val="24"/>
          <w:szCs w:val="24"/>
        </w:rPr>
        <w:t>Zaslavsky</w:t>
      </w:r>
      <w:proofErr w:type="spellEnd"/>
      <w:r w:rsidR="00DA2235" w:rsidRPr="005136AE">
        <w:rPr>
          <w:rFonts w:asciiTheme="majorBidi" w:hAnsiTheme="majorBidi" w:cstheme="majorBidi"/>
          <w:sz w:val="24"/>
          <w:szCs w:val="24"/>
        </w:rPr>
        <w:t xml:space="preserve"> </w:t>
      </w:r>
      <w:r w:rsidR="00DA2235">
        <w:rPr>
          <w:rFonts w:asciiTheme="majorBidi" w:hAnsiTheme="majorBidi" w:cstheme="majorBidi"/>
          <w:sz w:val="24"/>
          <w:szCs w:val="24"/>
        </w:rPr>
        <w:t>&amp;</w:t>
      </w:r>
      <w:r w:rsidR="00DA2235" w:rsidRPr="005136AE">
        <w:rPr>
          <w:rFonts w:asciiTheme="majorBidi" w:hAnsiTheme="majorBidi" w:cstheme="majorBidi"/>
          <w:sz w:val="24"/>
          <w:szCs w:val="24"/>
        </w:rPr>
        <w:t xml:space="preserve"> Ron</w:t>
      </w:r>
      <w:r w:rsidR="00DA2235">
        <w:rPr>
          <w:rFonts w:asciiTheme="majorBidi" w:hAnsiTheme="majorBidi" w:cstheme="majorBidi"/>
          <w:sz w:val="24"/>
          <w:szCs w:val="24"/>
        </w:rPr>
        <w:t>,</w:t>
      </w:r>
      <w:r w:rsidR="00DA2235" w:rsidRPr="005136AE">
        <w:rPr>
          <w:rFonts w:asciiTheme="majorBidi" w:hAnsiTheme="majorBidi" w:cstheme="majorBidi"/>
          <w:sz w:val="24"/>
          <w:szCs w:val="24"/>
        </w:rPr>
        <w:t xml:space="preserve"> 1998</w:t>
      </w:r>
      <w:r w:rsidR="00C51129" w:rsidRPr="001C0085">
        <w:rPr>
          <w:rFonts w:asciiTheme="majorBidi" w:hAnsiTheme="majorBidi" w:cstheme="majorBidi"/>
          <w:bCs/>
          <w:sz w:val="24"/>
          <w:szCs w:val="24"/>
        </w:rPr>
        <w:t>). We conjecture that in our study students already had a supply</w:t>
      </w:r>
      <w:r w:rsidR="003211CC">
        <w:rPr>
          <w:rFonts w:asciiTheme="majorBidi" w:hAnsiTheme="majorBidi" w:cstheme="majorBidi"/>
          <w:bCs/>
          <w:sz w:val="24"/>
          <w:szCs w:val="24"/>
        </w:rPr>
        <w:t xml:space="preserve"> of potential counter-examples</w:t>
      </w:r>
      <w:r w:rsidR="00C51129" w:rsidRPr="001C0085">
        <w:rPr>
          <w:rFonts w:asciiTheme="majorBidi" w:hAnsiTheme="majorBidi" w:cstheme="majorBidi"/>
          <w:bCs/>
          <w:sz w:val="24"/>
          <w:szCs w:val="24"/>
        </w:rPr>
        <w:t xml:space="preserve"> available from the teaching they had experienced. Also, the logical situation in which they were supplying these was more like non-examples ('here is a function which is not in the given subset') rather than counter-examples to an argument. </w:t>
      </w:r>
    </w:p>
    <w:p w:rsidR="00D64690" w:rsidRPr="001C0085" w:rsidRDefault="00D64690" w:rsidP="007B475B">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As the teachers anticipated, most English students</w:t>
      </w:r>
      <w:ins w:id="212" w:author="Anne Watson" w:date="2015-12-20T16:10:00Z">
        <w:r w:rsidR="00AD553F">
          <w:rPr>
            <w:rFonts w:asciiTheme="majorBidi" w:hAnsiTheme="majorBidi" w:cstheme="majorBidi"/>
            <w:bCs/>
            <w:sz w:val="24"/>
            <w:szCs w:val="24"/>
          </w:rPr>
          <w:t xml:space="preserve"> in this study</w:t>
        </w:r>
      </w:ins>
      <w:r w:rsidRPr="001C0085">
        <w:rPr>
          <w:rFonts w:asciiTheme="majorBidi" w:hAnsiTheme="majorBidi" w:cstheme="majorBidi"/>
          <w:bCs/>
          <w:sz w:val="24"/>
          <w:szCs w:val="24"/>
        </w:rPr>
        <w:t xml:space="preserve"> had a dominant view of functions as input-output models, with year [12] showing a shift towards a mapping view, while retaining also the input-output view. </w:t>
      </w:r>
      <w:r w:rsidR="007B475B" w:rsidRPr="001C0085">
        <w:rPr>
          <w:rFonts w:asciiTheme="majorBidi" w:hAnsiTheme="majorBidi" w:cstheme="majorBidi"/>
          <w:bCs/>
          <w:sz w:val="24"/>
          <w:szCs w:val="24"/>
        </w:rPr>
        <w:t>Another</w:t>
      </w:r>
      <w:r w:rsidRPr="001C0085">
        <w:rPr>
          <w:rFonts w:asciiTheme="majorBidi" w:hAnsiTheme="majorBidi" w:cstheme="majorBidi"/>
          <w:bCs/>
          <w:sz w:val="24"/>
          <w:szCs w:val="24"/>
        </w:rPr>
        <w:t xml:space="preserve"> popular view was of algebraic calculations. Other views were understood by very few students, and in particular the </w:t>
      </w:r>
      <w:ins w:id="213" w:author="Anne Watson" w:date="2015-12-20T15:35:00Z">
        <w:r w:rsidR="00FD1B8E">
          <w:rPr>
            <w:rFonts w:asciiTheme="majorBidi" w:hAnsiTheme="majorBidi" w:cstheme="majorBidi"/>
            <w:bCs/>
            <w:sz w:val="24"/>
            <w:szCs w:val="24"/>
          </w:rPr>
          <w:t xml:space="preserve">understanding of the </w:t>
        </w:r>
      </w:ins>
      <w:proofErr w:type="spellStart"/>
      <w:r w:rsidRPr="001C0085">
        <w:rPr>
          <w:rFonts w:asciiTheme="majorBidi" w:hAnsiTheme="majorBidi" w:cstheme="majorBidi"/>
          <w:bCs/>
          <w:sz w:val="24"/>
          <w:szCs w:val="24"/>
        </w:rPr>
        <w:t>covariation</w:t>
      </w:r>
      <w:proofErr w:type="spellEnd"/>
      <w:r w:rsidRPr="001C0085">
        <w:rPr>
          <w:rFonts w:asciiTheme="majorBidi" w:hAnsiTheme="majorBidi" w:cstheme="majorBidi"/>
          <w:bCs/>
          <w:sz w:val="24"/>
          <w:szCs w:val="24"/>
        </w:rPr>
        <w:t xml:space="preserve"> view was only </w:t>
      </w:r>
      <w:ins w:id="214" w:author="Anne Watson" w:date="2015-12-20T15:36:00Z">
        <w:r w:rsidR="00FD1B8E">
          <w:rPr>
            <w:rFonts w:asciiTheme="majorBidi" w:hAnsiTheme="majorBidi" w:cstheme="majorBidi"/>
            <w:bCs/>
            <w:sz w:val="24"/>
            <w:szCs w:val="24"/>
          </w:rPr>
          <w:t xml:space="preserve">shown </w:t>
        </w:r>
      </w:ins>
      <w:del w:id="215" w:author="Anne Watson" w:date="2015-12-20T15:36:00Z">
        <w:r w:rsidRPr="001C0085" w:rsidDel="00FD1B8E">
          <w:rPr>
            <w:rFonts w:asciiTheme="majorBidi" w:hAnsiTheme="majorBidi" w:cstheme="majorBidi"/>
            <w:bCs/>
            <w:sz w:val="24"/>
            <w:szCs w:val="24"/>
          </w:rPr>
          <w:delText xml:space="preserve">understood </w:delText>
        </w:r>
      </w:del>
      <w:r w:rsidRPr="001C0085">
        <w:rPr>
          <w:rFonts w:asciiTheme="majorBidi" w:hAnsiTheme="majorBidi" w:cstheme="majorBidi"/>
          <w:bCs/>
          <w:sz w:val="24"/>
          <w:szCs w:val="24"/>
        </w:rPr>
        <w:t xml:space="preserve">by two students in the context of the word 'function'. </w:t>
      </w:r>
    </w:p>
    <w:p w:rsidR="00A1637B" w:rsidRPr="001C0085" w:rsidRDefault="00A1637B" w:rsidP="00DA2235">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The shift from seeing functions as action to functions as process when those functions are algebraic is important (Dubinsky</w:t>
      </w:r>
      <w:r w:rsidR="00DA2235">
        <w:rPr>
          <w:rFonts w:asciiTheme="majorBidi" w:hAnsiTheme="majorBidi" w:cstheme="majorBidi"/>
          <w:bCs/>
          <w:sz w:val="24"/>
          <w:szCs w:val="24"/>
        </w:rPr>
        <w:t>, 1991</w:t>
      </w:r>
      <w:r w:rsidRPr="001C0085">
        <w:rPr>
          <w:rFonts w:asciiTheme="majorBidi" w:hAnsiTheme="majorBidi" w:cstheme="majorBidi"/>
          <w:bCs/>
          <w:sz w:val="24"/>
          <w:szCs w:val="24"/>
        </w:rPr>
        <w:t>) but difficult to discern from the students' writing. While it seems credible that a function machine model can form a bridge between actions and process conceptualizations, we cannot assume this. Some students associate input-output with algebraic calculations and we assume this is an action view</w:t>
      </w:r>
      <w:ins w:id="216" w:author="Anne Watson" w:date="2015-12-20T15:36:00Z">
        <w:r w:rsidR="00FD1B8E">
          <w:rPr>
            <w:rFonts w:asciiTheme="majorBidi" w:hAnsiTheme="majorBidi" w:cstheme="majorBidi"/>
            <w:bCs/>
            <w:sz w:val="24"/>
            <w:szCs w:val="24"/>
          </w:rPr>
          <w:t xml:space="preserve"> that accords</w:t>
        </w:r>
      </w:ins>
      <w:ins w:id="217" w:author="Anne Watson" w:date="2015-12-20T15:37:00Z">
        <w:r w:rsidR="00FD1B8E">
          <w:rPr>
            <w:rFonts w:asciiTheme="majorBidi" w:hAnsiTheme="majorBidi" w:cstheme="majorBidi"/>
            <w:bCs/>
            <w:sz w:val="24"/>
            <w:szCs w:val="24"/>
          </w:rPr>
          <w:t xml:space="preserve"> with their </w:t>
        </w:r>
        <w:proofErr w:type="spellStart"/>
        <w:r w:rsidR="00FD1B8E">
          <w:rPr>
            <w:rFonts w:asciiTheme="majorBidi" w:hAnsiTheme="majorBidi" w:cstheme="majorBidi"/>
            <w:bCs/>
            <w:sz w:val="24"/>
            <w:szCs w:val="24"/>
          </w:rPr>
          <w:t>experience,</w:t>
        </w:r>
      </w:ins>
      <w:del w:id="218" w:author="Anne Watson" w:date="2015-12-20T15:36:00Z">
        <w:r w:rsidRPr="001C0085" w:rsidDel="00FD1B8E">
          <w:rPr>
            <w:rFonts w:asciiTheme="majorBidi" w:hAnsiTheme="majorBidi" w:cstheme="majorBidi"/>
            <w:bCs/>
            <w:sz w:val="24"/>
            <w:szCs w:val="24"/>
          </w:rPr>
          <w:delText xml:space="preserve">, </w:delText>
        </w:r>
      </w:del>
      <w:r w:rsidRPr="001C0085">
        <w:rPr>
          <w:rFonts w:asciiTheme="majorBidi" w:hAnsiTheme="majorBidi" w:cstheme="majorBidi"/>
          <w:bCs/>
          <w:sz w:val="24"/>
          <w:szCs w:val="24"/>
        </w:rPr>
        <w:t>but</w:t>
      </w:r>
      <w:proofErr w:type="spellEnd"/>
      <w:r w:rsidRPr="001C0085">
        <w:rPr>
          <w:rFonts w:asciiTheme="majorBidi" w:hAnsiTheme="majorBidi" w:cstheme="majorBidi"/>
          <w:bCs/>
          <w:sz w:val="24"/>
          <w:szCs w:val="24"/>
        </w:rPr>
        <w:t xml:space="preserve"> we cannot assume that the other input-output responses are associated with process conceptualization although it is likely that some of them do. For this reason we have not made analytical claims about the action/process dimension.</w:t>
      </w:r>
    </w:p>
    <w:p w:rsidR="00FA6444" w:rsidRPr="001C0085" w:rsidRDefault="004E268C" w:rsidP="001D36ED">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 xml:space="preserve">Israeli students used </w:t>
      </w:r>
      <w:ins w:id="219" w:author="Anne Watson" w:date="2015-12-20T15:53:00Z">
        <w:r w:rsidR="00463B6E">
          <w:rPr>
            <w:rFonts w:asciiTheme="majorBidi" w:hAnsiTheme="majorBidi" w:cstheme="majorBidi"/>
            <w:bCs/>
            <w:sz w:val="24"/>
            <w:szCs w:val="24"/>
          </w:rPr>
          <w:t xml:space="preserve">a </w:t>
        </w:r>
      </w:ins>
      <w:r w:rsidR="00CB358F" w:rsidRPr="001C0085">
        <w:rPr>
          <w:rFonts w:asciiTheme="majorBidi" w:hAnsiTheme="majorBidi" w:cstheme="majorBidi"/>
          <w:bCs/>
          <w:sz w:val="24"/>
          <w:szCs w:val="24"/>
        </w:rPr>
        <w:t xml:space="preserve">variety of </w:t>
      </w:r>
      <w:r w:rsidRPr="001C0085">
        <w:rPr>
          <w:rFonts w:asciiTheme="majorBidi" w:hAnsiTheme="majorBidi" w:cstheme="majorBidi"/>
          <w:bCs/>
          <w:sz w:val="24"/>
          <w:szCs w:val="24"/>
        </w:rPr>
        <w:t xml:space="preserve">examples </w:t>
      </w:r>
      <w:r w:rsidR="00FA1B75" w:rsidRPr="001C0085">
        <w:rPr>
          <w:rFonts w:asciiTheme="majorBidi" w:hAnsiTheme="majorBidi" w:cstheme="majorBidi"/>
          <w:bCs/>
          <w:sz w:val="24"/>
          <w:szCs w:val="24"/>
        </w:rPr>
        <w:t xml:space="preserve">of functions </w:t>
      </w:r>
      <w:r w:rsidRPr="001C0085">
        <w:rPr>
          <w:rFonts w:asciiTheme="majorBidi" w:hAnsiTheme="majorBidi" w:cstheme="majorBidi"/>
          <w:bCs/>
          <w:sz w:val="24"/>
          <w:szCs w:val="24"/>
        </w:rPr>
        <w:t>to explain their responses</w:t>
      </w:r>
      <w:r w:rsidR="00FA1B75" w:rsidRPr="001C0085">
        <w:rPr>
          <w:rFonts w:asciiTheme="majorBidi" w:hAnsiTheme="majorBidi" w:cstheme="majorBidi"/>
          <w:bCs/>
          <w:sz w:val="24"/>
          <w:szCs w:val="24"/>
        </w:rPr>
        <w:t>;</w:t>
      </w:r>
      <w:r w:rsidRPr="001C0085">
        <w:rPr>
          <w:rFonts w:asciiTheme="majorBidi" w:hAnsiTheme="majorBidi" w:cstheme="majorBidi"/>
          <w:bCs/>
          <w:sz w:val="24"/>
          <w:szCs w:val="24"/>
        </w:rPr>
        <w:t xml:space="preserve"> </w:t>
      </w:r>
      <w:r w:rsidR="00CB358F" w:rsidRPr="001C0085">
        <w:rPr>
          <w:rFonts w:asciiTheme="majorBidi" w:hAnsiTheme="majorBidi" w:cstheme="majorBidi"/>
          <w:bCs/>
          <w:sz w:val="24"/>
          <w:szCs w:val="24"/>
        </w:rPr>
        <w:t>several of them (e.g., constant functions</w:t>
      </w:r>
      <w:r w:rsidR="009929E8" w:rsidRPr="001C0085">
        <w:rPr>
          <w:rFonts w:asciiTheme="majorBidi" w:hAnsiTheme="majorBidi" w:cstheme="majorBidi"/>
          <w:bCs/>
          <w:sz w:val="24"/>
          <w:szCs w:val="24"/>
        </w:rPr>
        <w:t>; uncalculated functions</w:t>
      </w:r>
      <w:r w:rsidR="00CB358F" w:rsidRPr="001C0085">
        <w:rPr>
          <w:rFonts w:asciiTheme="majorBidi" w:hAnsiTheme="majorBidi" w:cstheme="majorBidi"/>
          <w:bCs/>
          <w:sz w:val="24"/>
          <w:szCs w:val="24"/>
        </w:rPr>
        <w:t xml:space="preserve">) were </w:t>
      </w:r>
      <w:r w:rsidR="009929E8" w:rsidRPr="001C0085">
        <w:rPr>
          <w:rFonts w:asciiTheme="majorBidi" w:hAnsiTheme="majorBidi" w:cstheme="majorBidi"/>
          <w:bCs/>
          <w:sz w:val="24"/>
          <w:szCs w:val="24"/>
        </w:rPr>
        <w:t>reported</w:t>
      </w:r>
      <w:r w:rsidR="00CB358F" w:rsidRPr="001C0085">
        <w:rPr>
          <w:rFonts w:asciiTheme="majorBidi" w:hAnsiTheme="majorBidi" w:cstheme="majorBidi"/>
          <w:bCs/>
          <w:sz w:val="24"/>
          <w:szCs w:val="24"/>
        </w:rPr>
        <w:t xml:space="preserve"> in the literature </w:t>
      </w:r>
      <w:r w:rsidR="00AD6229" w:rsidRPr="001C0085">
        <w:rPr>
          <w:rFonts w:asciiTheme="majorBidi" w:hAnsiTheme="majorBidi" w:cstheme="majorBidi"/>
          <w:bCs/>
          <w:sz w:val="24"/>
          <w:szCs w:val="24"/>
        </w:rPr>
        <w:t xml:space="preserve">as </w:t>
      </w:r>
      <w:r w:rsidR="00B20A56" w:rsidRPr="001C0085">
        <w:rPr>
          <w:rFonts w:asciiTheme="majorBidi" w:hAnsiTheme="majorBidi" w:cstheme="majorBidi"/>
          <w:bCs/>
          <w:sz w:val="24"/>
          <w:szCs w:val="24"/>
        </w:rPr>
        <w:t xml:space="preserve">being </w:t>
      </w:r>
      <w:r w:rsidR="00AD6229" w:rsidRPr="001C0085">
        <w:rPr>
          <w:rFonts w:asciiTheme="majorBidi" w:hAnsiTheme="majorBidi" w:cstheme="majorBidi"/>
          <w:bCs/>
          <w:sz w:val="24"/>
          <w:szCs w:val="24"/>
        </w:rPr>
        <w:t xml:space="preserve">difficult for students to </w:t>
      </w:r>
      <w:r w:rsidR="00290AB6">
        <w:rPr>
          <w:rFonts w:asciiTheme="majorBidi" w:hAnsiTheme="majorBidi" w:cstheme="majorBidi"/>
          <w:bCs/>
          <w:sz w:val="24"/>
          <w:szCs w:val="24"/>
        </w:rPr>
        <w:t>understand</w:t>
      </w:r>
      <w:r w:rsidR="002F2FCA" w:rsidRPr="001C0085">
        <w:rPr>
          <w:rFonts w:asciiTheme="majorBidi" w:hAnsiTheme="majorBidi" w:cstheme="majorBidi"/>
          <w:bCs/>
          <w:sz w:val="24"/>
          <w:szCs w:val="24"/>
        </w:rPr>
        <w:t xml:space="preserve"> as</w:t>
      </w:r>
      <w:r w:rsidR="00AD6229" w:rsidRPr="001C0085">
        <w:rPr>
          <w:rFonts w:asciiTheme="majorBidi" w:hAnsiTheme="majorBidi" w:cstheme="majorBidi"/>
          <w:bCs/>
          <w:sz w:val="24"/>
          <w:szCs w:val="24"/>
        </w:rPr>
        <w:t xml:space="preserve"> l</w:t>
      </w:r>
      <w:r w:rsidR="00CB358F" w:rsidRPr="001C0085">
        <w:rPr>
          <w:rFonts w:asciiTheme="majorBidi" w:hAnsiTheme="majorBidi" w:cstheme="majorBidi"/>
          <w:bCs/>
          <w:sz w:val="24"/>
          <w:szCs w:val="24"/>
        </w:rPr>
        <w:t>egitimate</w:t>
      </w:r>
      <w:r w:rsidR="00290AB6">
        <w:rPr>
          <w:rFonts w:asciiTheme="majorBidi" w:hAnsiTheme="majorBidi" w:cstheme="majorBidi"/>
          <w:bCs/>
          <w:sz w:val="24"/>
          <w:szCs w:val="24"/>
        </w:rPr>
        <w:t xml:space="preserve"> examples of functions</w:t>
      </w:r>
      <w:r w:rsidR="00CB358F" w:rsidRPr="001C0085">
        <w:rPr>
          <w:rFonts w:asciiTheme="majorBidi" w:hAnsiTheme="majorBidi" w:cstheme="majorBidi"/>
          <w:bCs/>
          <w:sz w:val="24"/>
          <w:szCs w:val="24"/>
        </w:rPr>
        <w:t xml:space="preserve"> (</w:t>
      </w:r>
      <w:proofErr w:type="spellStart"/>
      <w:r w:rsidR="00B20A56" w:rsidRPr="001C0085">
        <w:rPr>
          <w:rFonts w:asciiTheme="majorBidi" w:hAnsiTheme="majorBidi" w:cstheme="majorBidi"/>
          <w:bCs/>
          <w:sz w:val="24"/>
          <w:szCs w:val="24"/>
        </w:rPr>
        <w:t>Leinhardt</w:t>
      </w:r>
      <w:proofErr w:type="spellEnd"/>
      <w:r w:rsidR="00B20A56" w:rsidRPr="001C0085">
        <w:rPr>
          <w:rFonts w:asciiTheme="majorBidi" w:hAnsiTheme="majorBidi" w:cstheme="majorBidi"/>
          <w:bCs/>
          <w:sz w:val="24"/>
          <w:szCs w:val="24"/>
        </w:rPr>
        <w:t xml:space="preserve"> et al., </w:t>
      </w:r>
      <w:r w:rsidR="009929E8" w:rsidRPr="001C0085">
        <w:rPr>
          <w:rFonts w:asciiTheme="majorBidi" w:hAnsiTheme="majorBidi" w:cstheme="majorBidi"/>
          <w:bCs/>
          <w:sz w:val="24"/>
          <w:szCs w:val="24"/>
        </w:rPr>
        <w:t>1990</w:t>
      </w:r>
      <w:r w:rsidR="00B20A56" w:rsidRPr="001C0085">
        <w:rPr>
          <w:rFonts w:asciiTheme="majorBidi" w:hAnsiTheme="majorBidi" w:cstheme="majorBidi"/>
          <w:bCs/>
          <w:sz w:val="24"/>
          <w:szCs w:val="24"/>
        </w:rPr>
        <w:t>;</w:t>
      </w:r>
      <w:r w:rsidR="009929E8" w:rsidRPr="001C0085">
        <w:rPr>
          <w:rFonts w:asciiTheme="majorBidi" w:hAnsiTheme="majorBidi" w:cstheme="majorBidi"/>
          <w:bCs/>
          <w:sz w:val="24"/>
          <w:szCs w:val="24"/>
        </w:rPr>
        <w:t xml:space="preserve"> </w:t>
      </w:r>
      <w:proofErr w:type="spellStart"/>
      <w:r w:rsidR="00CB358F" w:rsidRPr="001C0085">
        <w:rPr>
          <w:rFonts w:asciiTheme="majorBidi" w:hAnsiTheme="majorBidi" w:cstheme="majorBidi"/>
          <w:bCs/>
          <w:sz w:val="24"/>
          <w:szCs w:val="24"/>
        </w:rPr>
        <w:t>Markovits</w:t>
      </w:r>
      <w:proofErr w:type="spellEnd"/>
      <w:r w:rsidR="00CB358F" w:rsidRPr="001C0085">
        <w:rPr>
          <w:rFonts w:asciiTheme="majorBidi" w:hAnsiTheme="majorBidi" w:cstheme="majorBidi"/>
          <w:bCs/>
          <w:sz w:val="24"/>
          <w:szCs w:val="24"/>
        </w:rPr>
        <w:t xml:space="preserve"> et al., </w:t>
      </w:r>
      <w:r w:rsidR="00FA1B75" w:rsidRPr="001C0085">
        <w:rPr>
          <w:rFonts w:asciiTheme="majorBidi" w:hAnsiTheme="majorBidi" w:cstheme="majorBidi"/>
          <w:bCs/>
          <w:sz w:val="24"/>
          <w:szCs w:val="24"/>
        </w:rPr>
        <w:t>1986)</w:t>
      </w:r>
      <w:r w:rsidR="00CB358F" w:rsidRPr="001C0085">
        <w:rPr>
          <w:rFonts w:asciiTheme="majorBidi" w:hAnsiTheme="majorBidi" w:cstheme="majorBidi"/>
          <w:bCs/>
          <w:sz w:val="24"/>
          <w:szCs w:val="24"/>
        </w:rPr>
        <w:t xml:space="preserve">. </w:t>
      </w:r>
      <w:r w:rsidR="00D64690" w:rsidRPr="001C0085">
        <w:rPr>
          <w:rFonts w:asciiTheme="majorBidi" w:hAnsiTheme="majorBidi" w:cstheme="majorBidi"/>
          <w:bCs/>
          <w:sz w:val="24"/>
          <w:szCs w:val="24"/>
        </w:rPr>
        <w:t>Compared to the Israeli students, the English students' exemplification was much more limited in scope. The difference in example provision, as well as indicating limited experience (Watson &amp; Mason</w:t>
      </w:r>
      <w:r w:rsidR="001D36ED">
        <w:rPr>
          <w:rFonts w:asciiTheme="majorBidi" w:hAnsiTheme="majorBidi" w:cstheme="majorBidi"/>
          <w:bCs/>
          <w:sz w:val="24"/>
          <w:szCs w:val="24"/>
        </w:rPr>
        <w:t>, 2005</w:t>
      </w:r>
      <w:r w:rsidR="00D64690" w:rsidRPr="001C0085">
        <w:rPr>
          <w:rFonts w:asciiTheme="majorBidi" w:hAnsiTheme="majorBidi" w:cstheme="majorBidi"/>
          <w:bCs/>
          <w:sz w:val="24"/>
          <w:szCs w:val="24"/>
        </w:rPr>
        <w:t>), could also be an indication of the relative use of examples in teaching, so that</w:t>
      </w:r>
      <w:r w:rsidR="00290AB6">
        <w:rPr>
          <w:rFonts w:asciiTheme="majorBidi" w:hAnsiTheme="majorBidi" w:cstheme="majorBidi"/>
          <w:bCs/>
          <w:sz w:val="24"/>
          <w:szCs w:val="24"/>
        </w:rPr>
        <w:t xml:space="preserve"> these</w:t>
      </w:r>
      <w:r w:rsidR="00D64690" w:rsidRPr="001C0085">
        <w:rPr>
          <w:rFonts w:asciiTheme="majorBidi" w:hAnsiTheme="majorBidi" w:cstheme="majorBidi"/>
          <w:bCs/>
          <w:sz w:val="24"/>
          <w:szCs w:val="24"/>
        </w:rPr>
        <w:t xml:space="preserve"> Israeli students might be more habituated to giving counterexamples to refute while English students give examples to illustrate understanding (Watson &amp; Mason</w:t>
      </w:r>
      <w:r w:rsidR="001D36ED">
        <w:rPr>
          <w:rFonts w:asciiTheme="majorBidi" w:hAnsiTheme="majorBidi" w:cstheme="majorBidi"/>
          <w:bCs/>
          <w:sz w:val="24"/>
          <w:szCs w:val="24"/>
        </w:rPr>
        <w:t>, 2005</w:t>
      </w:r>
      <w:r w:rsidR="00D64690" w:rsidRPr="001C0085">
        <w:rPr>
          <w:rFonts w:asciiTheme="majorBidi" w:hAnsiTheme="majorBidi" w:cstheme="majorBidi"/>
          <w:bCs/>
          <w:sz w:val="24"/>
          <w:szCs w:val="24"/>
        </w:rPr>
        <w:t xml:space="preserve">). It could reflect the English pedagogic focus on informal assessment for which giving examples is a common </w:t>
      </w:r>
      <w:r w:rsidR="00290AB6">
        <w:rPr>
          <w:rFonts w:asciiTheme="majorBidi" w:hAnsiTheme="majorBidi" w:cstheme="majorBidi"/>
          <w:bCs/>
          <w:sz w:val="24"/>
          <w:szCs w:val="24"/>
        </w:rPr>
        <w:t xml:space="preserve">tactic used by teachers to evaluate understanding </w:t>
      </w:r>
      <w:r w:rsidR="00290AB6">
        <w:rPr>
          <w:rFonts w:asciiTheme="majorBidi" w:hAnsiTheme="majorBidi" w:cstheme="majorBidi"/>
          <w:bCs/>
          <w:sz w:val="24"/>
          <w:szCs w:val="24"/>
        </w:rPr>
        <w:lastRenderedPageBreak/>
        <w:t>across the whole class</w:t>
      </w:r>
      <w:r w:rsidR="00D64690" w:rsidRPr="001C0085">
        <w:rPr>
          <w:rFonts w:asciiTheme="majorBidi" w:hAnsiTheme="majorBidi" w:cstheme="majorBidi"/>
          <w:bCs/>
          <w:sz w:val="24"/>
          <w:szCs w:val="24"/>
        </w:rPr>
        <w:t>; or it could reflect that only well-behaved algebraic functions are named as such initially, so they have no counter-examples. We cannot say that English students did not understand the logic of counter-examples; it is more likely that they had none available from their experience.</w:t>
      </w:r>
    </w:p>
    <w:p w:rsidR="009903A3" w:rsidRPr="001C0085" w:rsidRDefault="000406C4" w:rsidP="001D36ED">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 xml:space="preserve">It seems as if the Israeli students </w:t>
      </w:r>
      <w:del w:id="220" w:author="Anne Watson" w:date="2015-12-20T15:49:00Z">
        <w:r w:rsidRPr="001C0085" w:rsidDel="00F24BA0">
          <w:rPr>
            <w:rFonts w:asciiTheme="majorBidi" w:hAnsiTheme="majorBidi" w:cstheme="majorBidi"/>
            <w:bCs/>
            <w:sz w:val="24"/>
            <w:szCs w:val="24"/>
          </w:rPr>
          <w:delText xml:space="preserve">were more able to </w:delText>
        </w:r>
      </w:del>
      <w:r w:rsidRPr="001C0085">
        <w:rPr>
          <w:rFonts w:asciiTheme="majorBidi" w:hAnsiTheme="majorBidi" w:cstheme="majorBidi"/>
          <w:bCs/>
          <w:sz w:val="24"/>
          <w:szCs w:val="24"/>
        </w:rPr>
        <w:t>consider</w:t>
      </w:r>
      <w:ins w:id="221" w:author="Anne Watson" w:date="2015-12-20T15:49:00Z">
        <w:r w:rsidR="00F24BA0">
          <w:rPr>
            <w:rFonts w:asciiTheme="majorBidi" w:hAnsiTheme="majorBidi" w:cstheme="majorBidi"/>
            <w:bCs/>
            <w:sz w:val="24"/>
            <w:szCs w:val="24"/>
          </w:rPr>
          <w:t>ed</w:t>
        </w:r>
      </w:ins>
      <w:r w:rsidRPr="001C0085">
        <w:rPr>
          <w:rFonts w:asciiTheme="majorBidi" w:hAnsiTheme="majorBidi" w:cstheme="majorBidi"/>
          <w:bCs/>
          <w:sz w:val="24"/>
          <w:szCs w:val="24"/>
        </w:rPr>
        <w:t xml:space="preserve"> a variety of views, both correspondence and covariation, under the umbrella of an association of functions with relations between variables. The English students </w:t>
      </w:r>
      <w:del w:id="222" w:author="Anne Watson" w:date="2015-12-20T15:49:00Z">
        <w:r w:rsidRPr="001C0085" w:rsidDel="00F24BA0">
          <w:rPr>
            <w:rFonts w:asciiTheme="majorBidi" w:hAnsiTheme="majorBidi" w:cstheme="majorBidi"/>
            <w:bCs/>
            <w:sz w:val="24"/>
            <w:szCs w:val="24"/>
          </w:rPr>
          <w:delText xml:space="preserve">were </w:delText>
        </w:r>
      </w:del>
      <w:r w:rsidRPr="001C0085">
        <w:rPr>
          <w:rFonts w:asciiTheme="majorBidi" w:hAnsiTheme="majorBidi" w:cstheme="majorBidi"/>
          <w:bCs/>
          <w:sz w:val="24"/>
          <w:szCs w:val="24"/>
        </w:rPr>
        <w:t xml:space="preserve">mainly </w:t>
      </w:r>
      <w:del w:id="223" w:author="Anne Watson" w:date="2015-12-20T15:49:00Z">
        <w:r w:rsidRPr="001C0085" w:rsidDel="00F24BA0">
          <w:rPr>
            <w:rFonts w:asciiTheme="majorBidi" w:hAnsiTheme="majorBidi" w:cstheme="majorBidi"/>
            <w:bCs/>
            <w:sz w:val="24"/>
            <w:szCs w:val="24"/>
          </w:rPr>
          <w:delText xml:space="preserve">only able to </w:delText>
        </w:r>
      </w:del>
      <w:ins w:id="224" w:author="Anne Watson" w:date="2015-12-20T15:49:00Z">
        <w:r w:rsidR="00F24BA0">
          <w:rPr>
            <w:rFonts w:asciiTheme="majorBidi" w:hAnsiTheme="majorBidi" w:cstheme="majorBidi"/>
            <w:bCs/>
            <w:sz w:val="24"/>
            <w:szCs w:val="24"/>
          </w:rPr>
          <w:t xml:space="preserve">only </w:t>
        </w:r>
      </w:ins>
      <w:r w:rsidRPr="001C0085">
        <w:rPr>
          <w:rFonts w:asciiTheme="majorBidi" w:hAnsiTheme="majorBidi" w:cstheme="majorBidi"/>
          <w:bCs/>
          <w:sz w:val="24"/>
          <w:szCs w:val="24"/>
        </w:rPr>
        <w:t>consider</w:t>
      </w:r>
      <w:ins w:id="225" w:author="Anne Watson" w:date="2015-12-20T15:49:00Z">
        <w:r w:rsidR="00F24BA0">
          <w:rPr>
            <w:rFonts w:asciiTheme="majorBidi" w:hAnsiTheme="majorBidi" w:cstheme="majorBidi"/>
            <w:bCs/>
            <w:sz w:val="24"/>
            <w:szCs w:val="24"/>
          </w:rPr>
          <w:t>ed</w:t>
        </w:r>
      </w:ins>
      <w:r w:rsidRPr="001C0085">
        <w:rPr>
          <w:rFonts w:asciiTheme="majorBidi" w:hAnsiTheme="majorBidi" w:cstheme="majorBidi"/>
          <w:bCs/>
          <w:sz w:val="24"/>
          <w:szCs w:val="24"/>
        </w:rPr>
        <w:t xml:space="preserve"> a point</w:t>
      </w:r>
      <w:r w:rsidR="00A46FD5" w:rsidRPr="001C0085">
        <w:rPr>
          <w:rFonts w:asciiTheme="majorBidi" w:hAnsiTheme="majorBidi" w:cstheme="majorBidi"/>
          <w:bCs/>
          <w:sz w:val="24"/>
          <w:szCs w:val="24"/>
        </w:rPr>
        <w:t>-</w:t>
      </w:r>
      <w:r w:rsidR="005B3EFF" w:rsidRPr="001C0085">
        <w:rPr>
          <w:rFonts w:asciiTheme="majorBidi" w:hAnsiTheme="majorBidi" w:cstheme="majorBidi"/>
          <w:bCs/>
          <w:sz w:val="24"/>
          <w:szCs w:val="24"/>
        </w:rPr>
        <w:t>wise</w:t>
      </w:r>
      <w:r w:rsidRPr="001C0085">
        <w:rPr>
          <w:rFonts w:asciiTheme="majorBidi" w:hAnsiTheme="majorBidi" w:cstheme="majorBidi"/>
          <w:bCs/>
          <w:sz w:val="24"/>
          <w:szCs w:val="24"/>
        </w:rPr>
        <w:t xml:space="preserve"> view of functions</w:t>
      </w:r>
      <w:r w:rsidR="00C51129" w:rsidRPr="001C0085">
        <w:rPr>
          <w:rFonts w:asciiTheme="majorBidi" w:hAnsiTheme="majorBidi" w:cstheme="majorBidi"/>
          <w:bCs/>
          <w:sz w:val="24"/>
          <w:szCs w:val="24"/>
        </w:rPr>
        <w:t xml:space="preserve"> (Even</w:t>
      </w:r>
      <w:r w:rsidR="001D36ED">
        <w:rPr>
          <w:rFonts w:asciiTheme="majorBidi" w:hAnsiTheme="majorBidi" w:cstheme="majorBidi"/>
          <w:bCs/>
          <w:sz w:val="24"/>
          <w:szCs w:val="24"/>
        </w:rPr>
        <w:t>, 1990</w:t>
      </w:r>
      <w:r w:rsidR="00C51129" w:rsidRPr="001C0085">
        <w:rPr>
          <w:rFonts w:asciiTheme="majorBidi" w:hAnsiTheme="majorBidi" w:cstheme="majorBidi"/>
          <w:bCs/>
          <w:sz w:val="24"/>
          <w:szCs w:val="24"/>
        </w:rPr>
        <w:t>)</w:t>
      </w:r>
      <w:r w:rsidRPr="001C0085">
        <w:rPr>
          <w:rFonts w:asciiTheme="majorBidi" w:hAnsiTheme="majorBidi" w:cstheme="majorBidi"/>
          <w:bCs/>
          <w:sz w:val="24"/>
          <w:szCs w:val="24"/>
        </w:rPr>
        <w:t>, shifting to a correspondence</w:t>
      </w:r>
      <w:r w:rsidR="005B3EFF" w:rsidRPr="001C0085">
        <w:rPr>
          <w:rFonts w:asciiTheme="majorBidi" w:hAnsiTheme="majorBidi" w:cstheme="majorBidi"/>
          <w:bCs/>
          <w:sz w:val="24"/>
          <w:szCs w:val="24"/>
        </w:rPr>
        <w:t xml:space="preserve"> view by</w:t>
      </w:r>
      <w:r w:rsidRPr="001C0085">
        <w:rPr>
          <w:rFonts w:asciiTheme="majorBidi" w:hAnsiTheme="majorBidi" w:cstheme="majorBidi"/>
          <w:bCs/>
          <w:sz w:val="24"/>
          <w:szCs w:val="24"/>
        </w:rPr>
        <w:t xml:space="preserve"> year </w:t>
      </w:r>
      <w:r w:rsidR="00C51129" w:rsidRPr="001C0085">
        <w:rPr>
          <w:rFonts w:asciiTheme="majorBidi" w:hAnsiTheme="majorBidi" w:cstheme="majorBidi"/>
          <w:bCs/>
          <w:sz w:val="24"/>
          <w:szCs w:val="24"/>
        </w:rPr>
        <w:t>[12]</w:t>
      </w:r>
      <w:r w:rsidRPr="001C0085">
        <w:rPr>
          <w:rFonts w:asciiTheme="majorBidi" w:hAnsiTheme="majorBidi" w:cstheme="majorBidi"/>
          <w:bCs/>
          <w:sz w:val="24"/>
          <w:szCs w:val="24"/>
        </w:rPr>
        <w:t>. However, functions are not introduced</w:t>
      </w:r>
      <w:r w:rsidR="00290AB6">
        <w:rPr>
          <w:rFonts w:asciiTheme="majorBidi" w:hAnsiTheme="majorBidi" w:cstheme="majorBidi"/>
          <w:bCs/>
          <w:sz w:val="24"/>
          <w:szCs w:val="24"/>
        </w:rPr>
        <w:t xml:space="preserve"> by name</w:t>
      </w:r>
      <w:r w:rsidRPr="001C0085">
        <w:rPr>
          <w:rFonts w:asciiTheme="majorBidi" w:hAnsiTheme="majorBidi" w:cstheme="majorBidi"/>
          <w:bCs/>
          <w:sz w:val="24"/>
          <w:szCs w:val="24"/>
        </w:rPr>
        <w:t xml:space="preserve"> to them until years </w:t>
      </w:r>
      <w:r w:rsidR="00C51129" w:rsidRPr="001C0085">
        <w:rPr>
          <w:rFonts w:asciiTheme="majorBidi" w:hAnsiTheme="majorBidi" w:cstheme="majorBidi"/>
          <w:bCs/>
          <w:sz w:val="24"/>
          <w:szCs w:val="24"/>
        </w:rPr>
        <w:t>[10/11]</w:t>
      </w:r>
      <w:r w:rsidR="00BE615A" w:rsidRPr="001C0085">
        <w:rPr>
          <w:rFonts w:asciiTheme="majorBidi" w:hAnsiTheme="majorBidi" w:cstheme="majorBidi"/>
          <w:bCs/>
          <w:sz w:val="24"/>
          <w:szCs w:val="24"/>
        </w:rPr>
        <w:t xml:space="preserve"> apart from being used as 'function machines'</w:t>
      </w:r>
      <w:r w:rsidRPr="001C0085">
        <w:rPr>
          <w:rFonts w:asciiTheme="majorBidi" w:hAnsiTheme="majorBidi" w:cstheme="majorBidi"/>
          <w:bCs/>
          <w:sz w:val="24"/>
          <w:szCs w:val="24"/>
        </w:rPr>
        <w:t xml:space="preserve">, so we conjecture that whereas Israeli students had many experiences to which the word 'function' was attached, English students may have had similar experiences, but without the unifying word 'function'. </w:t>
      </w:r>
      <w:r w:rsidR="002F5A07" w:rsidRPr="001C0085">
        <w:rPr>
          <w:rFonts w:asciiTheme="majorBidi" w:hAnsiTheme="majorBidi" w:cstheme="majorBidi"/>
          <w:bCs/>
          <w:sz w:val="24"/>
          <w:szCs w:val="24"/>
        </w:rPr>
        <w:t xml:space="preserve">The repertoire available to younger Israeli students, and their willingness to draw on a personal example space for counter examples, supports our conjecture about their richer example spaces being the result of the different curriculum. </w:t>
      </w:r>
      <w:r w:rsidR="00394822" w:rsidRPr="001C0085">
        <w:rPr>
          <w:rFonts w:asciiTheme="majorBidi" w:hAnsiTheme="majorBidi" w:cstheme="majorBidi"/>
          <w:bCs/>
          <w:sz w:val="24"/>
          <w:szCs w:val="24"/>
        </w:rPr>
        <w:t>St</w:t>
      </w:r>
      <w:r w:rsidR="009903A3" w:rsidRPr="001C0085">
        <w:rPr>
          <w:rFonts w:asciiTheme="majorBidi" w:hAnsiTheme="majorBidi" w:cstheme="majorBidi"/>
          <w:bCs/>
          <w:sz w:val="24"/>
          <w:szCs w:val="24"/>
        </w:rPr>
        <w:t>udents were able to build a varied example space when the label of 'functions' was used continually, providing a concept space that can be gradually populated with successively more sophisticated examples</w:t>
      </w:r>
      <w:r w:rsidR="003211CC">
        <w:rPr>
          <w:rFonts w:asciiTheme="majorBidi" w:hAnsiTheme="majorBidi" w:cstheme="majorBidi"/>
          <w:bCs/>
          <w:sz w:val="24"/>
          <w:szCs w:val="24"/>
        </w:rPr>
        <w:t xml:space="preserve"> accreting around the word</w:t>
      </w:r>
      <w:r w:rsidR="009903A3" w:rsidRPr="001C0085">
        <w:rPr>
          <w:rFonts w:asciiTheme="majorBidi" w:hAnsiTheme="majorBidi" w:cstheme="majorBidi"/>
          <w:bCs/>
          <w:sz w:val="24"/>
          <w:szCs w:val="24"/>
        </w:rPr>
        <w:t>.</w:t>
      </w:r>
    </w:p>
    <w:p w:rsidR="000406C4" w:rsidRPr="001C0085" w:rsidRDefault="000406C4" w:rsidP="00F64798">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Indeed, our analysis of other tasks (</w:t>
      </w:r>
      <w:r w:rsidR="00E44EBC">
        <w:rPr>
          <w:rFonts w:asciiTheme="majorBidi" w:hAnsiTheme="majorBidi" w:cstheme="majorBidi"/>
          <w:sz w:val="24"/>
          <w:szCs w:val="24"/>
        </w:rPr>
        <w:t xml:space="preserve">Ayalon, </w:t>
      </w:r>
      <w:r w:rsidR="00E44EBC" w:rsidRPr="00402F62">
        <w:rPr>
          <w:rFonts w:asciiTheme="majorBidi" w:hAnsiTheme="majorBidi" w:cstheme="majorBidi"/>
          <w:color w:val="131413"/>
          <w:sz w:val="24"/>
          <w:szCs w:val="24"/>
        </w:rPr>
        <w:t>Lerman, &amp; Watson</w:t>
      </w:r>
      <w:r w:rsidR="00E44EBC">
        <w:rPr>
          <w:rFonts w:asciiTheme="majorBidi" w:hAnsiTheme="majorBidi" w:cstheme="majorBidi"/>
          <w:color w:val="131413"/>
          <w:sz w:val="24"/>
          <w:szCs w:val="24"/>
        </w:rPr>
        <w:t>, 2014a</w:t>
      </w:r>
      <w:r w:rsidR="006B141E">
        <w:rPr>
          <w:rFonts w:asciiTheme="majorBidi" w:hAnsiTheme="majorBidi" w:cstheme="majorBidi"/>
          <w:color w:val="131413"/>
          <w:sz w:val="24"/>
          <w:szCs w:val="24"/>
        </w:rPr>
        <w:t>,b</w:t>
      </w:r>
      <w:r w:rsidR="00E44EBC">
        <w:rPr>
          <w:rFonts w:asciiTheme="majorBidi" w:hAnsiTheme="majorBidi" w:cstheme="majorBidi"/>
          <w:color w:val="131413"/>
          <w:sz w:val="24"/>
          <w:szCs w:val="24"/>
        </w:rPr>
        <w:t>;</w:t>
      </w:r>
      <w:r w:rsidR="00E44EBC" w:rsidRPr="00C701F5">
        <w:rPr>
          <w:rFonts w:asciiTheme="majorBidi" w:hAnsiTheme="majorBidi" w:cstheme="majorBidi"/>
          <w:sz w:val="24"/>
          <w:szCs w:val="24"/>
        </w:rPr>
        <w:t xml:space="preserve"> </w:t>
      </w:r>
      <w:r w:rsidR="00E44EBC">
        <w:rPr>
          <w:rFonts w:asciiTheme="majorBidi" w:hAnsiTheme="majorBidi" w:cstheme="majorBidi"/>
          <w:sz w:val="24"/>
          <w:szCs w:val="24"/>
        </w:rPr>
        <w:t xml:space="preserve">Ayalon, </w:t>
      </w:r>
      <w:r w:rsidR="00E44EBC" w:rsidRPr="00402F62">
        <w:rPr>
          <w:rFonts w:asciiTheme="majorBidi" w:hAnsiTheme="majorBidi" w:cstheme="majorBidi"/>
          <w:color w:val="131413"/>
          <w:sz w:val="24"/>
          <w:szCs w:val="24"/>
        </w:rPr>
        <w:t>Watson</w:t>
      </w:r>
      <w:r w:rsidR="00E44EBC">
        <w:rPr>
          <w:rFonts w:asciiTheme="majorBidi" w:hAnsiTheme="majorBidi" w:cstheme="majorBidi"/>
          <w:color w:val="131413"/>
          <w:sz w:val="24"/>
          <w:szCs w:val="24"/>
        </w:rPr>
        <w:t xml:space="preserve">, &amp; Lerman, </w:t>
      </w:r>
      <w:r w:rsidR="005F1360">
        <w:rPr>
          <w:rFonts w:asciiTheme="majorBidi" w:hAnsiTheme="majorBidi" w:cstheme="majorBidi"/>
          <w:color w:val="131413"/>
          <w:sz w:val="24"/>
          <w:szCs w:val="24"/>
        </w:rPr>
        <w:t>first online</w:t>
      </w:r>
      <w:r w:rsidRPr="001C0085">
        <w:rPr>
          <w:rFonts w:asciiTheme="majorBidi" w:hAnsiTheme="majorBidi" w:cstheme="majorBidi"/>
          <w:bCs/>
          <w:sz w:val="24"/>
          <w:szCs w:val="24"/>
        </w:rPr>
        <w:t xml:space="preserve">) shows that </w:t>
      </w:r>
      <w:del w:id="226" w:author="Anne Watson" w:date="2015-12-20T12:33:00Z">
        <w:r w:rsidRPr="001C0085" w:rsidDel="008E680F">
          <w:rPr>
            <w:rFonts w:asciiTheme="majorBidi" w:hAnsiTheme="majorBidi" w:cstheme="majorBidi"/>
            <w:bCs/>
            <w:sz w:val="24"/>
            <w:szCs w:val="24"/>
          </w:rPr>
          <w:delText>some</w:delText>
        </w:r>
      </w:del>
      <w:ins w:id="227" w:author="Anne Watson" w:date="2015-12-20T13:01:00Z">
        <w:r w:rsidR="00CD0D22">
          <w:rPr>
            <w:rFonts w:asciiTheme="majorBidi" w:hAnsiTheme="majorBidi" w:cstheme="majorBidi"/>
            <w:bCs/>
            <w:sz w:val="24"/>
            <w:szCs w:val="24"/>
          </w:rPr>
          <w:t>33 of these 40</w:t>
        </w:r>
      </w:ins>
      <w:r w:rsidRPr="001C0085">
        <w:rPr>
          <w:rFonts w:asciiTheme="majorBidi" w:hAnsiTheme="majorBidi" w:cstheme="majorBidi"/>
          <w:bCs/>
          <w:sz w:val="24"/>
          <w:szCs w:val="24"/>
        </w:rPr>
        <w:t xml:space="preserve"> English students</w:t>
      </w:r>
      <w:ins w:id="228" w:author="Anne Watson" w:date="2015-12-20T13:01:00Z">
        <w:r w:rsidR="00CD0D22">
          <w:rPr>
            <w:rFonts w:asciiTheme="majorBidi" w:hAnsiTheme="majorBidi" w:cstheme="majorBidi"/>
            <w:bCs/>
            <w:sz w:val="24"/>
            <w:szCs w:val="24"/>
          </w:rPr>
          <w:t xml:space="preserve"> had been</w:t>
        </w:r>
      </w:ins>
      <w:del w:id="229" w:author="Anne Watson" w:date="2015-12-20T13:01:00Z">
        <w:r w:rsidRPr="001C0085" w:rsidDel="00CD0D22">
          <w:rPr>
            <w:rFonts w:asciiTheme="majorBidi" w:hAnsiTheme="majorBidi" w:cstheme="majorBidi"/>
            <w:bCs/>
            <w:sz w:val="24"/>
            <w:szCs w:val="24"/>
          </w:rPr>
          <w:delText xml:space="preserve"> were</w:delText>
        </w:r>
      </w:del>
      <w:r w:rsidRPr="001C0085">
        <w:rPr>
          <w:rFonts w:asciiTheme="majorBidi" w:hAnsiTheme="majorBidi" w:cstheme="majorBidi"/>
          <w:bCs/>
          <w:sz w:val="24"/>
          <w:szCs w:val="24"/>
        </w:rPr>
        <w:t xml:space="preserve"> able to handle covariation</w:t>
      </w:r>
      <w:r w:rsidR="00C51129" w:rsidRPr="001C0085">
        <w:rPr>
          <w:rFonts w:asciiTheme="majorBidi" w:hAnsiTheme="majorBidi" w:cstheme="majorBidi"/>
          <w:bCs/>
          <w:sz w:val="24"/>
          <w:szCs w:val="24"/>
        </w:rPr>
        <w:t xml:space="preserve"> as relative change in variables</w:t>
      </w:r>
      <w:r w:rsidRPr="001C0085">
        <w:rPr>
          <w:rFonts w:asciiTheme="majorBidi" w:hAnsiTheme="majorBidi" w:cstheme="majorBidi"/>
          <w:bCs/>
          <w:sz w:val="24"/>
          <w:szCs w:val="24"/>
        </w:rPr>
        <w:t xml:space="preserve"> successfully in </w:t>
      </w:r>
      <w:ins w:id="230" w:author="Anne Watson" w:date="2015-12-20T13:01:00Z">
        <w:r w:rsidR="00CD0D22">
          <w:rPr>
            <w:rFonts w:asciiTheme="majorBidi" w:hAnsiTheme="majorBidi" w:cstheme="majorBidi"/>
            <w:bCs/>
            <w:sz w:val="24"/>
            <w:szCs w:val="24"/>
          </w:rPr>
          <w:t xml:space="preserve">a </w:t>
        </w:r>
      </w:ins>
      <w:r w:rsidRPr="001C0085">
        <w:rPr>
          <w:rFonts w:asciiTheme="majorBidi" w:hAnsiTheme="majorBidi" w:cstheme="majorBidi"/>
          <w:bCs/>
          <w:sz w:val="24"/>
          <w:szCs w:val="24"/>
        </w:rPr>
        <w:t xml:space="preserve">sequential </w:t>
      </w:r>
      <w:r w:rsidR="00C51129" w:rsidRPr="001C0085">
        <w:rPr>
          <w:rFonts w:asciiTheme="majorBidi" w:hAnsiTheme="majorBidi" w:cstheme="majorBidi"/>
          <w:bCs/>
          <w:sz w:val="24"/>
          <w:szCs w:val="24"/>
        </w:rPr>
        <w:t>task</w:t>
      </w:r>
      <w:del w:id="231" w:author="Anne Watson" w:date="2015-12-20T13:01:00Z">
        <w:r w:rsidR="00C51129" w:rsidRPr="001C0085" w:rsidDel="00CD0D22">
          <w:rPr>
            <w:rFonts w:asciiTheme="majorBidi" w:hAnsiTheme="majorBidi" w:cstheme="majorBidi"/>
            <w:bCs/>
            <w:sz w:val="24"/>
            <w:szCs w:val="24"/>
          </w:rPr>
          <w:delText>s</w:delText>
        </w:r>
      </w:del>
      <w:r w:rsidR="00C51129" w:rsidRPr="001C0085">
        <w:rPr>
          <w:rFonts w:asciiTheme="majorBidi" w:hAnsiTheme="majorBidi" w:cstheme="majorBidi"/>
          <w:bCs/>
          <w:sz w:val="24"/>
          <w:szCs w:val="24"/>
        </w:rPr>
        <w:t>, and</w:t>
      </w:r>
      <w:ins w:id="232" w:author="Anne Watson" w:date="2015-12-20T13:01:00Z">
        <w:r w:rsidR="00CD0D22">
          <w:rPr>
            <w:rFonts w:asciiTheme="majorBidi" w:hAnsiTheme="majorBidi" w:cstheme="majorBidi"/>
            <w:bCs/>
            <w:sz w:val="24"/>
            <w:szCs w:val="24"/>
          </w:rPr>
          <w:t>/or</w:t>
        </w:r>
      </w:ins>
      <w:r w:rsidR="00C51129" w:rsidRPr="001C0085">
        <w:rPr>
          <w:rFonts w:asciiTheme="majorBidi" w:hAnsiTheme="majorBidi" w:cstheme="majorBidi"/>
          <w:bCs/>
          <w:sz w:val="24"/>
          <w:szCs w:val="24"/>
        </w:rPr>
        <w:t xml:space="preserve"> as a qualitative sense of instantaneous rate of change in</w:t>
      </w:r>
      <w:r w:rsidRPr="001C0085">
        <w:rPr>
          <w:rFonts w:asciiTheme="majorBidi" w:hAnsiTheme="majorBidi" w:cstheme="majorBidi"/>
          <w:bCs/>
          <w:sz w:val="24"/>
          <w:szCs w:val="24"/>
        </w:rPr>
        <w:t xml:space="preserve"> contextual tasks, so it can be assumed that the word 'function' did not trigger these</w:t>
      </w:r>
      <w:r w:rsidR="00290AB6">
        <w:rPr>
          <w:rFonts w:asciiTheme="majorBidi" w:hAnsiTheme="majorBidi" w:cstheme="majorBidi"/>
          <w:bCs/>
          <w:sz w:val="24"/>
          <w:szCs w:val="24"/>
        </w:rPr>
        <w:t xml:space="preserve"> existing</w:t>
      </w:r>
      <w:r w:rsidRPr="001C0085">
        <w:rPr>
          <w:rFonts w:asciiTheme="majorBidi" w:hAnsiTheme="majorBidi" w:cstheme="majorBidi"/>
          <w:bCs/>
          <w:sz w:val="24"/>
          <w:szCs w:val="24"/>
        </w:rPr>
        <w:t xml:space="preserve"> capabilities for them. Israeli students, having had a general introduction to functions of many kinds in year 7 had subsequently made more connections between the word and its various possible meanings.</w:t>
      </w:r>
      <w:r w:rsidR="005B3EFF" w:rsidRPr="001C0085">
        <w:rPr>
          <w:rFonts w:asciiTheme="majorBidi" w:hAnsiTheme="majorBidi" w:cstheme="majorBidi"/>
          <w:bCs/>
          <w:sz w:val="24"/>
          <w:szCs w:val="24"/>
        </w:rPr>
        <w:t xml:space="preserve"> However, there was evidence of English students trying to fit their knowledge of sequences into the task</w:t>
      </w:r>
      <w:ins w:id="233" w:author="Anne Watson" w:date="2015-12-20T15:40:00Z">
        <w:r w:rsidR="00FD1B8E">
          <w:rPr>
            <w:rFonts w:asciiTheme="majorBidi" w:hAnsiTheme="majorBidi" w:cstheme="majorBidi"/>
            <w:bCs/>
            <w:sz w:val="24"/>
            <w:szCs w:val="24"/>
          </w:rPr>
          <w:t xml:space="preserve"> in this study</w:t>
        </w:r>
      </w:ins>
      <w:r w:rsidR="005B3EFF" w:rsidRPr="001C0085">
        <w:rPr>
          <w:rFonts w:asciiTheme="majorBidi" w:hAnsiTheme="majorBidi" w:cstheme="majorBidi"/>
          <w:bCs/>
          <w:sz w:val="24"/>
          <w:szCs w:val="24"/>
        </w:rPr>
        <w:t xml:space="preserve">: </w:t>
      </w:r>
      <w:r w:rsidR="00C51129" w:rsidRPr="001C0085">
        <w:rPr>
          <w:rFonts w:asciiTheme="majorBidi" w:hAnsiTheme="majorBidi" w:cstheme="majorBidi"/>
          <w:bCs/>
          <w:sz w:val="24"/>
          <w:szCs w:val="24"/>
        </w:rPr>
        <w:t>5</w:t>
      </w:r>
      <w:r w:rsidR="005B3EFF" w:rsidRPr="001C0085">
        <w:rPr>
          <w:rFonts w:asciiTheme="majorBidi" w:hAnsiTheme="majorBidi" w:cstheme="majorBidi"/>
          <w:bCs/>
          <w:sz w:val="24"/>
          <w:szCs w:val="24"/>
        </w:rPr>
        <w:t xml:space="preserve"> talked about the function being the </w:t>
      </w:r>
      <w:r w:rsidR="005B3EFF" w:rsidRPr="001C0085">
        <w:rPr>
          <w:rFonts w:asciiTheme="majorBidi" w:hAnsiTheme="majorBidi" w:cstheme="majorBidi"/>
          <w:bCs/>
          <w:i/>
          <w:sz w:val="24"/>
          <w:szCs w:val="24"/>
        </w:rPr>
        <w:t>n</w:t>
      </w:r>
      <w:r w:rsidR="005B3EFF" w:rsidRPr="001C0085">
        <w:rPr>
          <w:rFonts w:asciiTheme="majorBidi" w:hAnsiTheme="majorBidi" w:cstheme="majorBidi"/>
          <w:bCs/>
          <w:sz w:val="24"/>
          <w:szCs w:val="24"/>
        </w:rPr>
        <w:t xml:space="preserve">th term of a sequence, and </w:t>
      </w:r>
      <w:r w:rsidR="00C51129" w:rsidRPr="001C0085">
        <w:rPr>
          <w:rFonts w:asciiTheme="majorBidi" w:hAnsiTheme="majorBidi" w:cstheme="majorBidi"/>
          <w:bCs/>
          <w:sz w:val="24"/>
          <w:szCs w:val="24"/>
        </w:rPr>
        <w:t>2</w:t>
      </w:r>
      <w:r w:rsidR="005B3EFF" w:rsidRPr="001C0085">
        <w:rPr>
          <w:rFonts w:asciiTheme="majorBidi" w:hAnsiTheme="majorBidi" w:cstheme="majorBidi"/>
          <w:bCs/>
          <w:sz w:val="24"/>
          <w:szCs w:val="24"/>
        </w:rPr>
        <w:t xml:space="preserve"> described patterns in output being produced by functions, thus trying to connect sequences of output values with a process understanding of functions. This adaptability among English students was also seen in our analysis of another task, in which they had to adapt correspondence and/or covariation approaches to a task in an unfamiliar form</w:t>
      </w:r>
      <w:ins w:id="234" w:author="Anne Watson" w:date="2015-12-20T12:37:00Z">
        <w:r w:rsidR="008E680F">
          <w:rPr>
            <w:rFonts w:asciiTheme="majorBidi" w:hAnsiTheme="majorBidi" w:cstheme="majorBidi"/>
            <w:bCs/>
            <w:sz w:val="24"/>
            <w:szCs w:val="24"/>
          </w:rPr>
          <w:t>.</w:t>
        </w:r>
      </w:ins>
      <w:r w:rsidR="005B3EFF" w:rsidRPr="001C0085">
        <w:rPr>
          <w:rFonts w:asciiTheme="majorBidi" w:hAnsiTheme="majorBidi" w:cstheme="majorBidi"/>
          <w:bCs/>
          <w:sz w:val="24"/>
          <w:szCs w:val="24"/>
        </w:rPr>
        <w:t xml:space="preserve"> (</w:t>
      </w:r>
      <w:r w:rsidR="00E44EBC">
        <w:rPr>
          <w:rFonts w:asciiTheme="majorBidi" w:hAnsiTheme="majorBidi" w:cstheme="majorBidi"/>
          <w:sz w:val="24"/>
          <w:szCs w:val="24"/>
        </w:rPr>
        <w:t xml:space="preserve">Ayalon, </w:t>
      </w:r>
      <w:r w:rsidR="00E44EBC" w:rsidRPr="00402F62">
        <w:rPr>
          <w:rFonts w:asciiTheme="majorBidi" w:hAnsiTheme="majorBidi" w:cstheme="majorBidi"/>
          <w:color w:val="131413"/>
          <w:sz w:val="24"/>
          <w:szCs w:val="24"/>
        </w:rPr>
        <w:t xml:space="preserve">Lerman, &amp; </w:t>
      </w:r>
      <w:r w:rsidR="00E44EBC" w:rsidRPr="00402F62">
        <w:rPr>
          <w:rFonts w:asciiTheme="majorBidi" w:hAnsiTheme="majorBidi" w:cstheme="majorBidi"/>
          <w:color w:val="131413"/>
          <w:sz w:val="24"/>
          <w:szCs w:val="24"/>
        </w:rPr>
        <w:lastRenderedPageBreak/>
        <w:t>Watson</w:t>
      </w:r>
      <w:r w:rsidR="00E44EBC">
        <w:rPr>
          <w:rFonts w:asciiTheme="majorBidi" w:hAnsiTheme="majorBidi" w:cstheme="majorBidi"/>
          <w:color w:val="131413"/>
          <w:sz w:val="24"/>
          <w:szCs w:val="24"/>
        </w:rPr>
        <w:t>, 2014a;</w:t>
      </w:r>
      <w:r w:rsidR="00E44EBC" w:rsidRPr="00C701F5">
        <w:rPr>
          <w:rFonts w:asciiTheme="majorBidi" w:hAnsiTheme="majorBidi" w:cstheme="majorBidi"/>
          <w:sz w:val="24"/>
          <w:szCs w:val="24"/>
        </w:rPr>
        <w:t xml:space="preserve"> </w:t>
      </w:r>
      <w:r w:rsidR="00E44EBC">
        <w:rPr>
          <w:rFonts w:asciiTheme="majorBidi" w:hAnsiTheme="majorBidi" w:cstheme="majorBidi"/>
          <w:sz w:val="24"/>
          <w:szCs w:val="24"/>
        </w:rPr>
        <w:t xml:space="preserve">Ayalon, </w:t>
      </w:r>
      <w:r w:rsidR="00E44EBC" w:rsidRPr="00402F62">
        <w:rPr>
          <w:rFonts w:asciiTheme="majorBidi" w:hAnsiTheme="majorBidi" w:cstheme="majorBidi"/>
          <w:color w:val="131413"/>
          <w:sz w:val="24"/>
          <w:szCs w:val="24"/>
        </w:rPr>
        <w:t>Watson</w:t>
      </w:r>
      <w:r w:rsidR="00E44EBC">
        <w:rPr>
          <w:rFonts w:asciiTheme="majorBidi" w:hAnsiTheme="majorBidi" w:cstheme="majorBidi"/>
          <w:color w:val="131413"/>
          <w:sz w:val="24"/>
          <w:szCs w:val="24"/>
        </w:rPr>
        <w:t>, &amp; Lerman,</w:t>
      </w:r>
      <w:r w:rsidR="00F64798">
        <w:rPr>
          <w:rFonts w:asciiTheme="majorBidi" w:hAnsiTheme="majorBidi" w:cstheme="majorBidi"/>
          <w:color w:val="131413"/>
          <w:sz w:val="24"/>
          <w:szCs w:val="24"/>
        </w:rPr>
        <w:t xml:space="preserve"> first online</w:t>
      </w:r>
      <w:r w:rsidR="005B3EFF" w:rsidRPr="001C0085">
        <w:rPr>
          <w:rFonts w:asciiTheme="majorBidi" w:hAnsiTheme="majorBidi" w:cstheme="majorBidi"/>
          <w:bCs/>
          <w:sz w:val="24"/>
          <w:szCs w:val="24"/>
        </w:rPr>
        <w:t>).</w:t>
      </w:r>
      <w:ins w:id="235" w:author="Anne Watson" w:date="2015-12-20T12:37:00Z">
        <w:r w:rsidR="008E680F">
          <w:rPr>
            <w:rFonts w:asciiTheme="majorBidi" w:hAnsiTheme="majorBidi" w:cstheme="majorBidi"/>
            <w:bCs/>
            <w:sz w:val="24"/>
            <w:szCs w:val="24"/>
          </w:rPr>
          <w:t xml:space="preserve"> 37 of the present sample made suitable adaptations and </w:t>
        </w:r>
      </w:ins>
      <w:ins w:id="236" w:author="Anne Watson" w:date="2015-12-20T12:38:00Z">
        <w:r w:rsidR="008E680F">
          <w:rPr>
            <w:rFonts w:asciiTheme="majorBidi" w:hAnsiTheme="majorBidi" w:cstheme="majorBidi"/>
            <w:bCs/>
            <w:sz w:val="24"/>
            <w:szCs w:val="24"/>
          </w:rPr>
          <w:t>29 of these were successful.</w:t>
        </w:r>
      </w:ins>
    </w:p>
    <w:p w:rsidR="00C51129" w:rsidRPr="001C0085" w:rsidRDefault="00C51129" w:rsidP="00835640">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Evidence for an object view of functions (</w:t>
      </w:r>
      <w:proofErr w:type="spellStart"/>
      <w:r w:rsidR="00372C8C">
        <w:rPr>
          <w:rFonts w:asciiTheme="majorBidi" w:hAnsiTheme="majorBidi" w:cstheme="majorBidi"/>
          <w:sz w:val="24"/>
          <w:szCs w:val="24"/>
        </w:rPr>
        <w:t>Sfard</w:t>
      </w:r>
      <w:proofErr w:type="spellEnd"/>
      <w:r w:rsidR="00372C8C">
        <w:rPr>
          <w:rFonts w:asciiTheme="majorBidi" w:hAnsiTheme="majorBidi" w:cstheme="majorBidi"/>
          <w:sz w:val="24"/>
          <w:szCs w:val="24"/>
        </w:rPr>
        <w:t>, 1991</w:t>
      </w:r>
      <w:r w:rsidR="00372C8C">
        <w:rPr>
          <w:rFonts w:asciiTheme="majorBidi" w:hAnsiTheme="majorBidi" w:cstheme="majorBidi"/>
          <w:bCs/>
          <w:sz w:val="24"/>
          <w:szCs w:val="24"/>
        </w:rPr>
        <w:t>)</w:t>
      </w:r>
      <w:r w:rsidRPr="001C0085">
        <w:rPr>
          <w:rFonts w:asciiTheme="majorBidi" w:hAnsiTheme="majorBidi" w:cstheme="majorBidi"/>
          <w:bCs/>
          <w:sz w:val="24"/>
          <w:szCs w:val="24"/>
        </w:rPr>
        <w:t xml:space="preserve"> is mostly implicit, in that students were responding to the word as if it was a noun describing something, which could have been a set of actions, a process, or an object that had </w:t>
      </w:r>
      <w:r w:rsidR="007F1EDD" w:rsidRPr="001C0085">
        <w:rPr>
          <w:rFonts w:asciiTheme="majorBidi" w:hAnsiTheme="majorBidi" w:cstheme="majorBidi"/>
          <w:bCs/>
          <w:sz w:val="24"/>
          <w:szCs w:val="24"/>
        </w:rPr>
        <w:t>behavior</w:t>
      </w:r>
      <w:r w:rsidRPr="001C0085">
        <w:rPr>
          <w:rFonts w:asciiTheme="majorBidi" w:hAnsiTheme="majorBidi" w:cstheme="majorBidi"/>
          <w:bCs/>
          <w:sz w:val="24"/>
          <w:szCs w:val="24"/>
        </w:rPr>
        <w:t xml:space="preserve"> and purpose. In that sense we 'forced' an object view by the grammar of the statements. A few students wrote that they did not understand, or tried to fit the word to knowledge through its everyday meaning, but most made a connection with the accepted dimensions of functions knowledge (e.g.</w:t>
      </w:r>
      <w:r w:rsidR="004616E9">
        <w:rPr>
          <w:rFonts w:asciiTheme="majorBidi" w:hAnsiTheme="majorBidi" w:cstheme="majorBidi"/>
          <w:bCs/>
          <w:sz w:val="24"/>
          <w:szCs w:val="24"/>
        </w:rPr>
        <w:t>,</w:t>
      </w:r>
      <w:r w:rsidRPr="001C0085">
        <w:rPr>
          <w:rFonts w:asciiTheme="majorBidi" w:hAnsiTheme="majorBidi" w:cstheme="majorBidi"/>
          <w:bCs/>
          <w:sz w:val="24"/>
          <w:szCs w:val="24"/>
        </w:rPr>
        <w:t xml:space="preserve"> thos</w:t>
      </w:r>
      <w:r w:rsidR="004616E9">
        <w:rPr>
          <w:rFonts w:asciiTheme="majorBidi" w:hAnsiTheme="majorBidi" w:cstheme="majorBidi"/>
          <w:bCs/>
          <w:sz w:val="24"/>
          <w:szCs w:val="24"/>
        </w:rPr>
        <w:t>e</w:t>
      </w:r>
      <w:r w:rsidRPr="001C0085">
        <w:rPr>
          <w:rFonts w:asciiTheme="majorBidi" w:hAnsiTheme="majorBidi" w:cstheme="majorBidi"/>
          <w:bCs/>
          <w:sz w:val="24"/>
          <w:szCs w:val="24"/>
        </w:rPr>
        <w:t xml:space="preserve"> provided by </w:t>
      </w:r>
      <w:proofErr w:type="spellStart"/>
      <w:r w:rsidRPr="001C0085">
        <w:rPr>
          <w:rFonts w:asciiTheme="majorBidi" w:hAnsiTheme="majorBidi" w:cstheme="majorBidi"/>
          <w:bCs/>
          <w:sz w:val="24"/>
          <w:szCs w:val="24"/>
        </w:rPr>
        <w:t>Leinhardt</w:t>
      </w:r>
      <w:proofErr w:type="spellEnd"/>
      <w:r w:rsidR="00372C8C">
        <w:rPr>
          <w:rFonts w:asciiTheme="majorBidi" w:hAnsiTheme="majorBidi" w:cstheme="majorBidi"/>
          <w:bCs/>
          <w:sz w:val="24"/>
          <w:szCs w:val="24"/>
        </w:rPr>
        <w:t xml:space="preserve"> et al. </w:t>
      </w:r>
      <w:r w:rsidR="004616E9">
        <w:rPr>
          <w:rFonts w:asciiTheme="majorBidi" w:hAnsiTheme="majorBidi" w:cstheme="majorBidi"/>
          <w:bCs/>
          <w:sz w:val="24"/>
          <w:szCs w:val="24"/>
        </w:rPr>
        <w:t>(</w:t>
      </w:r>
      <w:r w:rsidR="00372C8C">
        <w:rPr>
          <w:rFonts w:asciiTheme="majorBidi" w:hAnsiTheme="majorBidi" w:cstheme="majorBidi"/>
          <w:bCs/>
          <w:sz w:val="24"/>
          <w:szCs w:val="24"/>
        </w:rPr>
        <w:t>1990</w:t>
      </w:r>
      <w:r w:rsidR="004616E9">
        <w:rPr>
          <w:rFonts w:asciiTheme="majorBidi" w:hAnsiTheme="majorBidi" w:cstheme="majorBidi"/>
          <w:bCs/>
          <w:sz w:val="24"/>
          <w:szCs w:val="24"/>
        </w:rPr>
        <w:t>),</w:t>
      </w:r>
      <w:r w:rsidRPr="001C0085">
        <w:rPr>
          <w:rFonts w:asciiTheme="majorBidi" w:hAnsiTheme="majorBidi" w:cstheme="majorBidi"/>
          <w:bCs/>
          <w:sz w:val="24"/>
          <w:szCs w:val="24"/>
        </w:rPr>
        <w:t xml:space="preserve"> Tall</w:t>
      </w:r>
      <w:r w:rsidR="00372C8C">
        <w:rPr>
          <w:rFonts w:asciiTheme="majorBidi" w:hAnsiTheme="majorBidi" w:cstheme="majorBidi"/>
          <w:bCs/>
          <w:sz w:val="24"/>
          <w:szCs w:val="24"/>
        </w:rPr>
        <w:t xml:space="preserve"> </w:t>
      </w:r>
      <w:r w:rsidR="004616E9">
        <w:rPr>
          <w:rFonts w:asciiTheme="majorBidi" w:hAnsiTheme="majorBidi" w:cstheme="majorBidi"/>
          <w:bCs/>
          <w:sz w:val="24"/>
          <w:szCs w:val="24"/>
        </w:rPr>
        <w:t>(</w:t>
      </w:r>
      <w:r w:rsidR="00372C8C">
        <w:rPr>
          <w:rFonts w:asciiTheme="majorBidi" w:hAnsiTheme="majorBidi" w:cstheme="majorBidi"/>
          <w:bCs/>
          <w:sz w:val="24"/>
          <w:szCs w:val="24"/>
        </w:rPr>
        <w:t>1992</w:t>
      </w:r>
      <w:r w:rsidR="004616E9">
        <w:rPr>
          <w:rFonts w:asciiTheme="majorBidi" w:hAnsiTheme="majorBidi" w:cstheme="majorBidi"/>
          <w:bCs/>
          <w:sz w:val="24"/>
          <w:szCs w:val="24"/>
        </w:rPr>
        <w:t xml:space="preserve">), and </w:t>
      </w:r>
      <w:r w:rsidRPr="001C0085">
        <w:rPr>
          <w:rFonts w:asciiTheme="majorBidi" w:hAnsiTheme="majorBidi" w:cstheme="majorBidi"/>
          <w:bCs/>
          <w:sz w:val="24"/>
          <w:szCs w:val="24"/>
        </w:rPr>
        <w:t>Ronda</w:t>
      </w:r>
      <w:r w:rsidR="00372C8C">
        <w:rPr>
          <w:rFonts w:asciiTheme="majorBidi" w:hAnsiTheme="majorBidi" w:cstheme="majorBidi"/>
          <w:bCs/>
          <w:sz w:val="24"/>
          <w:szCs w:val="24"/>
        </w:rPr>
        <w:t xml:space="preserve"> </w:t>
      </w:r>
      <w:r w:rsidR="004616E9">
        <w:rPr>
          <w:rFonts w:asciiTheme="majorBidi" w:hAnsiTheme="majorBidi" w:cstheme="majorBidi"/>
          <w:bCs/>
          <w:sz w:val="24"/>
          <w:szCs w:val="24"/>
        </w:rPr>
        <w:t>(</w:t>
      </w:r>
      <w:r w:rsidR="00372C8C">
        <w:rPr>
          <w:rFonts w:asciiTheme="majorBidi" w:hAnsiTheme="majorBidi" w:cstheme="majorBidi"/>
          <w:bCs/>
          <w:sz w:val="24"/>
          <w:szCs w:val="24"/>
        </w:rPr>
        <w:t>2009</w:t>
      </w:r>
      <w:r w:rsidRPr="001C0085">
        <w:rPr>
          <w:rFonts w:asciiTheme="majorBidi" w:hAnsiTheme="majorBidi" w:cstheme="majorBidi"/>
          <w:bCs/>
          <w:sz w:val="24"/>
          <w:szCs w:val="24"/>
        </w:rPr>
        <w:t>)</w:t>
      </w:r>
      <w:r w:rsidR="004616E9">
        <w:rPr>
          <w:rFonts w:asciiTheme="majorBidi" w:hAnsiTheme="majorBidi" w:cstheme="majorBidi"/>
          <w:bCs/>
          <w:sz w:val="24"/>
          <w:szCs w:val="24"/>
        </w:rPr>
        <w:t>)</w:t>
      </w:r>
      <w:r w:rsidRPr="001C0085">
        <w:rPr>
          <w:rFonts w:asciiTheme="majorBidi" w:hAnsiTheme="majorBidi" w:cstheme="majorBidi"/>
          <w:bCs/>
          <w:sz w:val="24"/>
          <w:szCs w:val="24"/>
        </w:rPr>
        <w:t>. Our data, therefore, provides no insights into who has or has not an object view, merely that most students could respond to an object use of the word. Our data does show, however, that students have different 'object views' and that the treatment of the idea of function as a noun is not enough to guar</w:t>
      </w:r>
      <w:r w:rsidR="00835640">
        <w:rPr>
          <w:rFonts w:asciiTheme="majorBidi" w:hAnsiTheme="majorBidi" w:cstheme="majorBidi"/>
          <w:bCs/>
          <w:sz w:val="24"/>
          <w:szCs w:val="24"/>
        </w:rPr>
        <w:t xml:space="preserve">antee a full range of meanings – </w:t>
      </w:r>
      <w:r w:rsidRPr="001C0085">
        <w:rPr>
          <w:rFonts w:asciiTheme="majorBidi" w:hAnsiTheme="majorBidi" w:cstheme="majorBidi"/>
          <w:bCs/>
          <w:sz w:val="24"/>
          <w:szCs w:val="24"/>
        </w:rPr>
        <w:t xml:space="preserve">becoming an object and being fully understood </w:t>
      </w:r>
      <w:r w:rsidR="00290AB6">
        <w:rPr>
          <w:rFonts w:asciiTheme="majorBidi" w:hAnsiTheme="majorBidi" w:cstheme="majorBidi"/>
          <w:bCs/>
          <w:sz w:val="24"/>
          <w:szCs w:val="24"/>
        </w:rPr>
        <w:t>could be</w:t>
      </w:r>
      <w:r w:rsidRPr="001C0085">
        <w:rPr>
          <w:rFonts w:asciiTheme="majorBidi" w:hAnsiTheme="majorBidi" w:cstheme="majorBidi"/>
          <w:bCs/>
          <w:sz w:val="24"/>
          <w:szCs w:val="24"/>
        </w:rPr>
        <w:t xml:space="preserve"> separate lines of development.  </w:t>
      </w:r>
    </w:p>
    <w:p w:rsidR="006B1BE1" w:rsidRDefault="000406C4" w:rsidP="007F1EDD">
      <w:pPr>
        <w:bidi w:val="0"/>
        <w:spacing w:after="120" w:line="360" w:lineRule="auto"/>
        <w:jc w:val="both"/>
        <w:rPr>
          <w:rFonts w:asciiTheme="majorBidi" w:hAnsiTheme="majorBidi" w:cstheme="majorBidi"/>
          <w:bCs/>
          <w:sz w:val="24"/>
          <w:szCs w:val="24"/>
        </w:rPr>
      </w:pPr>
      <w:r w:rsidRPr="001C0085">
        <w:rPr>
          <w:rFonts w:asciiTheme="majorBidi" w:hAnsiTheme="majorBidi" w:cstheme="majorBidi"/>
          <w:bCs/>
          <w:sz w:val="24"/>
          <w:szCs w:val="24"/>
        </w:rPr>
        <w:t>This has implications for any discussion of whether it makes more sense to name mathematical ideas formally after students have experienced them, or whether to name them before. This is not a question of whether formal treatment</w:t>
      </w:r>
      <w:r w:rsidR="00C51129" w:rsidRPr="001C0085">
        <w:rPr>
          <w:rFonts w:asciiTheme="majorBidi" w:hAnsiTheme="majorBidi" w:cstheme="majorBidi"/>
          <w:bCs/>
          <w:sz w:val="24"/>
          <w:szCs w:val="24"/>
        </w:rPr>
        <w:t xml:space="preserve"> has to</w:t>
      </w:r>
      <w:r w:rsidRPr="001C0085">
        <w:rPr>
          <w:rFonts w:asciiTheme="majorBidi" w:hAnsiTheme="majorBidi" w:cstheme="majorBidi"/>
          <w:bCs/>
          <w:sz w:val="24"/>
          <w:szCs w:val="24"/>
        </w:rPr>
        <w:t xml:space="preserve"> precede exploration and elaboration, but of whether and how students are supported to make connections, through language, between various mathematical ideas. </w:t>
      </w:r>
      <w:r w:rsidR="005B3EFF" w:rsidRPr="001C0085">
        <w:rPr>
          <w:rFonts w:asciiTheme="majorBidi" w:hAnsiTheme="majorBidi" w:cstheme="majorBidi"/>
          <w:bCs/>
          <w:sz w:val="24"/>
          <w:szCs w:val="24"/>
        </w:rPr>
        <w:t>In particular, it shows how different concept images might be constructed by different curricula, the conceptually limiting effects of limited example spaces, the habituating effects of example and counter example construction in classrooms, and how adaptability can occasionally triumph over limitations</w:t>
      </w:r>
      <w:r w:rsidR="00C51129" w:rsidRPr="001C0085">
        <w:rPr>
          <w:rFonts w:asciiTheme="majorBidi" w:hAnsiTheme="majorBidi" w:cstheme="majorBidi"/>
          <w:bCs/>
          <w:sz w:val="24"/>
          <w:szCs w:val="24"/>
        </w:rPr>
        <w:t xml:space="preserve"> of experience</w:t>
      </w:r>
      <w:r w:rsidR="005B3EFF" w:rsidRPr="001C0085">
        <w:rPr>
          <w:rFonts w:asciiTheme="majorBidi" w:hAnsiTheme="majorBidi" w:cstheme="majorBidi"/>
          <w:bCs/>
          <w:sz w:val="24"/>
          <w:szCs w:val="24"/>
        </w:rPr>
        <w:t>.</w:t>
      </w:r>
    </w:p>
    <w:p w:rsidR="00C049C8" w:rsidRDefault="000B30B3" w:rsidP="00C049C8">
      <w:pPr>
        <w:bidi w:val="0"/>
        <w:spacing w:after="120" w:line="360" w:lineRule="auto"/>
        <w:jc w:val="both"/>
        <w:rPr>
          <w:rFonts w:asciiTheme="majorBidi" w:hAnsiTheme="majorBidi" w:cstheme="majorBidi"/>
          <w:bCs/>
          <w:sz w:val="24"/>
          <w:szCs w:val="24"/>
        </w:rPr>
      </w:pPr>
      <w:r>
        <w:rPr>
          <w:rFonts w:asciiTheme="majorBidi" w:hAnsiTheme="majorBidi" w:cstheme="majorBidi"/>
          <w:bCs/>
          <w:sz w:val="24"/>
          <w:szCs w:val="24"/>
        </w:rPr>
        <w:t xml:space="preserve">Turning to the psychological literature on word, meaning, sense and thought, </w:t>
      </w:r>
      <w:r w:rsidR="001B4375">
        <w:rPr>
          <w:rFonts w:asciiTheme="majorBidi" w:hAnsiTheme="majorBidi" w:cstheme="majorBidi"/>
          <w:bCs/>
          <w:sz w:val="24"/>
          <w:szCs w:val="24"/>
        </w:rPr>
        <w:t>picking up on our earlier comments on the significance for us of</w:t>
      </w:r>
      <w:r w:rsidR="00A505A3">
        <w:rPr>
          <w:rFonts w:asciiTheme="majorBidi" w:hAnsiTheme="majorBidi" w:cstheme="majorBidi"/>
          <w:bCs/>
          <w:sz w:val="24"/>
          <w:szCs w:val="24"/>
        </w:rPr>
        <w:t xml:space="preserve"> </w:t>
      </w:r>
      <w:r>
        <w:rPr>
          <w:rFonts w:asciiTheme="majorBidi" w:hAnsiTheme="majorBidi" w:cstheme="majorBidi"/>
          <w:bCs/>
          <w:sz w:val="24"/>
          <w:szCs w:val="24"/>
        </w:rPr>
        <w:t>Vygotsky</w:t>
      </w:r>
      <w:r w:rsidR="00A505A3">
        <w:rPr>
          <w:rFonts w:asciiTheme="majorBidi" w:hAnsiTheme="majorBidi" w:cstheme="majorBidi"/>
          <w:bCs/>
          <w:sz w:val="24"/>
          <w:szCs w:val="24"/>
        </w:rPr>
        <w:t>’s work in particular, it is clear that he</w:t>
      </w:r>
      <w:r>
        <w:rPr>
          <w:rFonts w:asciiTheme="majorBidi" w:hAnsiTheme="majorBidi" w:cstheme="majorBidi"/>
          <w:bCs/>
          <w:sz w:val="24"/>
          <w:szCs w:val="24"/>
        </w:rPr>
        <w:t xml:space="preserve"> struggled with the relationship between </w:t>
      </w:r>
      <w:r w:rsidR="00C4463E">
        <w:rPr>
          <w:rFonts w:asciiTheme="majorBidi" w:hAnsiTheme="majorBidi" w:cstheme="majorBidi"/>
          <w:bCs/>
          <w:sz w:val="24"/>
          <w:szCs w:val="24"/>
        </w:rPr>
        <w:t>these</w:t>
      </w:r>
      <w:r>
        <w:rPr>
          <w:rFonts w:asciiTheme="majorBidi" w:hAnsiTheme="majorBidi" w:cstheme="majorBidi"/>
          <w:bCs/>
          <w:sz w:val="24"/>
          <w:szCs w:val="24"/>
        </w:rPr>
        <w:t xml:space="preserve">. According to </w:t>
      </w:r>
      <w:proofErr w:type="spellStart"/>
      <w:r>
        <w:rPr>
          <w:rFonts w:asciiTheme="majorBidi" w:hAnsiTheme="majorBidi" w:cstheme="majorBidi"/>
          <w:bCs/>
          <w:sz w:val="24"/>
          <w:szCs w:val="24"/>
        </w:rPr>
        <w:t>Zinchenko</w:t>
      </w:r>
      <w:proofErr w:type="spellEnd"/>
      <w:r>
        <w:rPr>
          <w:rFonts w:asciiTheme="majorBidi" w:hAnsiTheme="majorBidi" w:cstheme="majorBidi"/>
          <w:bCs/>
          <w:sz w:val="24"/>
          <w:szCs w:val="24"/>
        </w:rPr>
        <w:t xml:space="preserve"> (2007)</w:t>
      </w:r>
      <w:r w:rsidR="004616E9">
        <w:rPr>
          <w:rFonts w:asciiTheme="majorBidi" w:hAnsiTheme="majorBidi" w:cstheme="majorBidi"/>
          <w:bCs/>
          <w:sz w:val="24"/>
          <w:szCs w:val="24"/>
        </w:rPr>
        <w:t>,</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Vygotsky</w:t>
      </w:r>
      <w:proofErr w:type="spellEnd"/>
      <w:r>
        <w:rPr>
          <w:rFonts w:asciiTheme="majorBidi" w:hAnsiTheme="majorBidi" w:cstheme="majorBidi"/>
          <w:bCs/>
          <w:sz w:val="24"/>
          <w:szCs w:val="24"/>
        </w:rPr>
        <w:t xml:space="preserve"> dictated the last chapter of </w:t>
      </w:r>
      <w:r>
        <w:rPr>
          <w:rFonts w:asciiTheme="majorBidi" w:hAnsiTheme="majorBidi" w:cstheme="majorBidi"/>
          <w:bCs/>
          <w:i/>
          <w:sz w:val="24"/>
          <w:szCs w:val="24"/>
        </w:rPr>
        <w:t>Thinking and Speech</w:t>
      </w:r>
      <w:r>
        <w:rPr>
          <w:rFonts w:asciiTheme="majorBidi" w:hAnsiTheme="majorBidi" w:cstheme="majorBidi"/>
          <w:bCs/>
          <w:sz w:val="24"/>
          <w:szCs w:val="24"/>
        </w:rPr>
        <w:t xml:space="preserve"> </w:t>
      </w:r>
      <w:r w:rsidR="002F7ED0">
        <w:rPr>
          <w:rFonts w:asciiTheme="majorBidi" w:hAnsiTheme="majorBidi" w:cstheme="majorBidi"/>
          <w:bCs/>
          <w:sz w:val="24"/>
          <w:szCs w:val="24"/>
        </w:rPr>
        <w:t xml:space="preserve">(1986) </w:t>
      </w:r>
      <w:r>
        <w:rPr>
          <w:rFonts w:asciiTheme="majorBidi" w:hAnsiTheme="majorBidi" w:cstheme="majorBidi"/>
          <w:bCs/>
          <w:sz w:val="24"/>
          <w:szCs w:val="24"/>
        </w:rPr>
        <w:t xml:space="preserve">as he lay dying. His formulation in that last chapter differs greatly from </w:t>
      </w:r>
      <w:r w:rsidR="00912CF9">
        <w:rPr>
          <w:rFonts w:asciiTheme="majorBidi" w:hAnsiTheme="majorBidi" w:cstheme="majorBidi"/>
          <w:bCs/>
          <w:sz w:val="24"/>
          <w:szCs w:val="24"/>
        </w:rPr>
        <w:t>his</w:t>
      </w:r>
      <w:r>
        <w:rPr>
          <w:rFonts w:asciiTheme="majorBidi" w:hAnsiTheme="majorBidi" w:cstheme="majorBidi"/>
          <w:bCs/>
          <w:sz w:val="24"/>
          <w:szCs w:val="24"/>
        </w:rPr>
        <w:t xml:space="preserve"> first chapter </w:t>
      </w:r>
      <w:r w:rsidR="00A947AC">
        <w:rPr>
          <w:rFonts w:asciiTheme="majorBidi" w:hAnsiTheme="majorBidi" w:cstheme="majorBidi"/>
          <w:bCs/>
          <w:sz w:val="24"/>
          <w:szCs w:val="24"/>
        </w:rPr>
        <w:t xml:space="preserve">in relation to meaning and sense and the word, </w:t>
      </w:r>
      <w:r>
        <w:rPr>
          <w:rFonts w:asciiTheme="majorBidi" w:hAnsiTheme="majorBidi" w:cstheme="majorBidi"/>
          <w:bCs/>
          <w:sz w:val="24"/>
          <w:szCs w:val="24"/>
        </w:rPr>
        <w:t xml:space="preserve">but of course there was no way he could rethink </w:t>
      </w:r>
      <w:r w:rsidR="004F289C">
        <w:rPr>
          <w:rFonts w:asciiTheme="majorBidi" w:hAnsiTheme="majorBidi" w:cstheme="majorBidi"/>
          <w:bCs/>
          <w:sz w:val="24"/>
          <w:szCs w:val="24"/>
        </w:rPr>
        <w:t xml:space="preserve">and rewrite </w:t>
      </w:r>
      <w:r w:rsidR="00C4463E">
        <w:rPr>
          <w:rFonts w:asciiTheme="majorBidi" w:hAnsiTheme="majorBidi" w:cstheme="majorBidi"/>
          <w:bCs/>
          <w:sz w:val="24"/>
          <w:szCs w:val="24"/>
        </w:rPr>
        <w:t xml:space="preserve">the whole text. </w:t>
      </w:r>
      <w:proofErr w:type="spellStart"/>
      <w:r w:rsidR="00A947AC">
        <w:rPr>
          <w:rFonts w:asciiTheme="majorBidi" w:hAnsiTheme="majorBidi" w:cstheme="majorBidi"/>
          <w:bCs/>
          <w:sz w:val="24"/>
          <w:szCs w:val="24"/>
        </w:rPr>
        <w:t>Zinchenko</w:t>
      </w:r>
      <w:proofErr w:type="spellEnd"/>
      <w:r w:rsidR="00A947AC">
        <w:rPr>
          <w:rFonts w:asciiTheme="majorBidi" w:hAnsiTheme="majorBidi" w:cstheme="majorBidi"/>
          <w:bCs/>
          <w:sz w:val="24"/>
          <w:szCs w:val="24"/>
        </w:rPr>
        <w:t xml:space="preserve"> says </w:t>
      </w:r>
      <w:r w:rsidR="00375A3E">
        <w:rPr>
          <w:rFonts w:asciiTheme="majorBidi" w:hAnsiTheme="majorBidi" w:cstheme="majorBidi"/>
          <w:bCs/>
          <w:sz w:val="24"/>
          <w:szCs w:val="24"/>
        </w:rPr>
        <w:t>that at first Vygotsky had a fairly weak role for meaning: “as a meditational means between thought and word”</w:t>
      </w:r>
      <w:r w:rsidR="00375A3E" w:rsidRPr="00375A3E">
        <w:rPr>
          <w:rFonts w:asciiTheme="majorBidi" w:hAnsiTheme="majorBidi" w:cstheme="majorBidi"/>
          <w:bCs/>
          <w:sz w:val="24"/>
          <w:szCs w:val="24"/>
        </w:rPr>
        <w:t xml:space="preserve"> </w:t>
      </w:r>
      <w:r w:rsidR="00375A3E">
        <w:rPr>
          <w:rFonts w:asciiTheme="majorBidi" w:hAnsiTheme="majorBidi" w:cstheme="majorBidi"/>
          <w:bCs/>
          <w:sz w:val="24"/>
          <w:szCs w:val="24"/>
        </w:rPr>
        <w:t>(</w:t>
      </w:r>
      <w:r w:rsidR="00375A3E">
        <w:rPr>
          <w:rFonts w:asciiTheme="majorBidi" w:hAnsiTheme="majorBidi" w:cstheme="majorBidi"/>
          <w:bCs/>
          <w:i/>
          <w:sz w:val="24"/>
          <w:szCs w:val="24"/>
        </w:rPr>
        <w:t>op cit</w:t>
      </w:r>
      <w:r w:rsidR="00375A3E">
        <w:rPr>
          <w:rFonts w:asciiTheme="majorBidi" w:hAnsiTheme="majorBidi" w:cstheme="majorBidi"/>
          <w:bCs/>
          <w:sz w:val="24"/>
          <w:szCs w:val="24"/>
        </w:rPr>
        <w:t xml:space="preserve">, p. 226). At the end of the book he indicates that meaning is the public </w:t>
      </w:r>
      <w:r w:rsidR="00375A3E">
        <w:rPr>
          <w:rFonts w:asciiTheme="majorBidi" w:hAnsiTheme="majorBidi" w:cstheme="majorBidi"/>
          <w:bCs/>
          <w:sz w:val="24"/>
          <w:szCs w:val="24"/>
        </w:rPr>
        <w:lastRenderedPageBreak/>
        <w:t xml:space="preserve">side of word whereas </w:t>
      </w:r>
      <w:r w:rsidR="00375A3E">
        <w:rPr>
          <w:rFonts w:asciiTheme="majorBidi" w:hAnsiTheme="majorBidi" w:cstheme="majorBidi"/>
          <w:bCs/>
          <w:i/>
          <w:sz w:val="24"/>
          <w:szCs w:val="24"/>
        </w:rPr>
        <w:t>sense</w:t>
      </w:r>
      <w:r w:rsidR="00375A3E">
        <w:rPr>
          <w:rFonts w:asciiTheme="majorBidi" w:hAnsiTheme="majorBidi" w:cstheme="majorBidi"/>
          <w:bCs/>
          <w:sz w:val="24"/>
          <w:szCs w:val="24"/>
        </w:rPr>
        <w:t xml:space="preserve"> is “closer to the dark side”, </w:t>
      </w:r>
      <w:r w:rsidR="00A829EB">
        <w:rPr>
          <w:rFonts w:asciiTheme="majorBidi" w:hAnsiTheme="majorBidi" w:cstheme="majorBidi"/>
          <w:bCs/>
          <w:sz w:val="24"/>
          <w:szCs w:val="24"/>
        </w:rPr>
        <w:t xml:space="preserve">in that it is private, though expressible if desired. </w:t>
      </w:r>
    </w:p>
    <w:p w:rsidR="000406C4" w:rsidRDefault="000B30B3" w:rsidP="00C049C8">
      <w:pPr>
        <w:bidi w:val="0"/>
        <w:spacing w:after="120" w:line="360" w:lineRule="auto"/>
        <w:jc w:val="both"/>
        <w:rPr>
          <w:ins w:id="237" w:author="Anne Watson" w:date="2015-12-20T15:42:00Z"/>
          <w:rFonts w:asciiTheme="majorBidi" w:hAnsiTheme="majorBidi" w:cstheme="majorBidi"/>
          <w:bCs/>
          <w:sz w:val="24"/>
          <w:szCs w:val="24"/>
        </w:rPr>
      </w:pPr>
      <w:r>
        <w:rPr>
          <w:rFonts w:asciiTheme="majorBidi" w:hAnsiTheme="majorBidi" w:cstheme="majorBidi"/>
          <w:bCs/>
          <w:sz w:val="24"/>
          <w:szCs w:val="24"/>
        </w:rPr>
        <w:t xml:space="preserve">What is </w:t>
      </w:r>
      <w:r w:rsidR="00C4463E">
        <w:rPr>
          <w:rFonts w:asciiTheme="majorBidi" w:hAnsiTheme="majorBidi" w:cstheme="majorBidi"/>
          <w:bCs/>
          <w:sz w:val="24"/>
          <w:szCs w:val="24"/>
        </w:rPr>
        <w:t>clear</w:t>
      </w:r>
      <w:r>
        <w:rPr>
          <w:rFonts w:asciiTheme="majorBidi" w:hAnsiTheme="majorBidi" w:cstheme="majorBidi"/>
          <w:bCs/>
          <w:sz w:val="24"/>
          <w:szCs w:val="24"/>
        </w:rPr>
        <w:t xml:space="preserve">, though, is that </w:t>
      </w:r>
      <w:proofErr w:type="spellStart"/>
      <w:r w:rsidR="00375A3E">
        <w:rPr>
          <w:rFonts w:asciiTheme="majorBidi" w:hAnsiTheme="majorBidi" w:cstheme="majorBidi"/>
          <w:bCs/>
          <w:sz w:val="24"/>
          <w:szCs w:val="24"/>
        </w:rPr>
        <w:t>Vygotsky</w:t>
      </w:r>
      <w:proofErr w:type="spellEnd"/>
      <w:r>
        <w:rPr>
          <w:rFonts w:asciiTheme="majorBidi" w:hAnsiTheme="majorBidi" w:cstheme="majorBidi"/>
          <w:bCs/>
          <w:sz w:val="24"/>
          <w:szCs w:val="24"/>
        </w:rPr>
        <w:t xml:space="preserve"> retained the idea that </w:t>
      </w:r>
      <w:r w:rsidR="00A505A3">
        <w:rPr>
          <w:rFonts w:asciiTheme="majorBidi" w:hAnsiTheme="majorBidi" w:cstheme="majorBidi"/>
          <w:bCs/>
          <w:sz w:val="24"/>
          <w:szCs w:val="24"/>
        </w:rPr>
        <w:t>word is the beginning of cognition</w:t>
      </w:r>
      <w:r w:rsidR="004F289C">
        <w:rPr>
          <w:rFonts w:asciiTheme="majorBidi" w:hAnsiTheme="majorBidi" w:cstheme="majorBidi"/>
          <w:bCs/>
          <w:sz w:val="24"/>
          <w:szCs w:val="24"/>
        </w:rPr>
        <w:t>,</w:t>
      </w:r>
      <w:r w:rsidR="00A505A3">
        <w:rPr>
          <w:rFonts w:asciiTheme="majorBidi" w:hAnsiTheme="majorBidi" w:cstheme="majorBidi"/>
          <w:bCs/>
          <w:sz w:val="24"/>
          <w:szCs w:val="24"/>
        </w:rPr>
        <w:t xml:space="preserve"> in the same sense that pointing to or pointing out an object begins the development of sense and meaning. We might conjecture, then, that having a name, a label,</w:t>
      </w:r>
      <w:r w:rsidR="00C4463E">
        <w:rPr>
          <w:rFonts w:asciiTheme="majorBidi" w:hAnsiTheme="majorBidi" w:cstheme="majorBidi"/>
          <w:bCs/>
          <w:sz w:val="24"/>
          <w:szCs w:val="24"/>
        </w:rPr>
        <w:t xml:space="preserve"> in this case</w:t>
      </w:r>
      <w:r w:rsidR="00A505A3">
        <w:rPr>
          <w:rFonts w:asciiTheme="majorBidi" w:hAnsiTheme="majorBidi" w:cstheme="majorBidi"/>
          <w:bCs/>
          <w:sz w:val="24"/>
          <w:szCs w:val="24"/>
        </w:rPr>
        <w:t xml:space="preserve"> </w:t>
      </w:r>
      <w:r w:rsidR="00A505A3">
        <w:rPr>
          <w:rFonts w:asciiTheme="majorBidi" w:hAnsiTheme="majorBidi" w:cstheme="majorBidi"/>
          <w:bCs/>
          <w:i/>
          <w:sz w:val="24"/>
          <w:szCs w:val="24"/>
        </w:rPr>
        <w:t>function</w:t>
      </w:r>
      <w:r w:rsidR="00A505A3">
        <w:rPr>
          <w:rFonts w:asciiTheme="majorBidi" w:hAnsiTheme="majorBidi" w:cstheme="majorBidi"/>
          <w:bCs/>
          <w:sz w:val="24"/>
          <w:szCs w:val="24"/>
        </w:rPr>
        <w:t xml:space="preserve">, </w:t>
      </w:r>
      <w:r w:rsidR="00C4463E">
        <w:rPr>
          <w:rFonts w:asciiTheme="majorBidi" w:hAnsiTheme="majorBidi" w:cstheme="majorBidi"/>
          <w:bCs/>
          <w:sz w:val="24"/>
          <w:szCs w:val="24"/>
        </w:rPr>
        <w:t xml:space="preserve">early in their learning, </w:t>
      </w:r>
      <w:r w:rsidR="00A505A3">
        <w:rPr>
          <w:rFonts w:asciiTheme="majorBidi" w:hAnsiTheme="majorBidi" w:cstheme="majorBidi"/>
          <w:bCs/>
          <w:sz w:val="24"/>
          <w:szCs w:val="24"/>
        </w:rPr>
        <w:t>around which concept images are built over time is a</w:t>
      </w:r>
      <w:r w:rsidR="004F289C">
        <w:rPr>
          <w:rFonts w:asciiTheme="majorBidi" w:hAnsiTheme="majorBidi" w:cstheme="majorBidi"/>
          <w:bCs/>
          <w:sz w:val="24"/>
          <w:szCs w:val="24"/>
        </w:rPr>
        <w:t xml:space="preserve"> support for students in their learning and may well be critical in the early development of </w:t>
      </w:r>
      <w:ins w:id="238" w:author="Anne Watson" w:date="2015-12-20T16:11:00Z">
        <w:r w:rsidR="00AD553F">
          <w:rPr>
            <w:rFonts w:asciiTheme="majorBidi" w:hAnsiTheme="majorBidi" w:cstheme="majorBidi"/>
            <w:bCs/>
            <w:sz w:val="24"/>
            <w:szCs w:val="24"/>
          </w:rPr>
          <w:t>the</w:t>
        </w:r>
      </w:ins>
      <w:del w:id="239" w:author="Anne Watson" w:date="2015-12-20T16:11:00Z">
        <w:r w:rsidR="004F289C" w:rsidDel="00AD553F">
          <w:rPr>
            <w:rFonts w:asciiTheme="majorBidi" w:hAnsiTheme="majorBidi" w:cstheme="majorBidi"/>
            <w:bCs/>
            <w:sz w:val="24"/>
            <w:szCs w:val="24"/>
          </w:rPr>
          <w:delText>a</w:delText>
        </w:r>
      </w:del>
      <w:r w:rsidR="004F289C">
        <w:rPr>
          <w:rFonts w:asciiTheme="majorBidi" w:hAnsiTheme="majorBidi" w:cstheme="majorBidi"/>
          <w:bCs/>
          <w:sz w:val="24"/>
          <w:szCs w:val="24"/>
        </w:rPr>
        <w:t xml:space="preserve"> more coherent structure</w:t>
      </w:r>
      <w:ins w:id="240" w:author="Anne Watson" w:date="2015-12-20T16:11:00Z">
        <w:r w:rsidR="00AD553F">
          <w:rPr>
            <w:rFonts w:asciiTheme="majorBidi" w:hAnsiTheme="majorBidi" w:cstheme="majorBidi"/>
            <w:bCs/>
            <w:sz w:val="24"/>
            <w:szCs w:val="24"/>
          </w:rPr>
          <w:t xml:space="preserve"> of understanding</w:t>
        </w:r>
      </w:ins>
      <w:r w:rsidR="004F289C">
        <w:rPr>
          <w:rFonts w:asciiTheme="majorBidi" w:hAnsiTheme="majorBidi" w:cstheme="majorBidi"/>
          <w:bCs/>
          <w:sz w:val="24"/>
          <w:szCs w:val="24"/>
        </w:rPr>
        <w:t xml:space="preserve"> as seen in general among the Israeli students than the English. </w:t>
      </w:r>
      <w:del w:id="241" w:author="Anne Watson" w:date="2015-12-20T16:12:00Z">
        <w:r w:rsidR="00375A3E" w:rsidDel="00AD553F">
          <w:rPr>
            <w:rFonts w:asciiTheme="majorBidi" w:hAnsiTheme="majorBidi" w:cstheme="majorBidi"/>
            <w:bCs/>
            <w:sz w:val="24"/>
            <w:szCs w:val="24"/>
          </w:rPr>
          <w:delText xml:space="preserve">We need to be clear, though, that we are not advocating that in teaching mathematics we should return to starting with title and definition as if these ‘naturally’ encapsulate a concept. </w:delText>
        </w:r>
      </w:del>
      <w:r w:rsidR="00375A3E">
        <w:rPr>
          <w:rFonts w:asciiTheme="majorBidi" w:hAnsiTheme="majorBidi" w:cstheme="majorBidi"/>
          <w:bCs/>
          <w:sz w:val="24"/>
          <w:szCs w:val="24"/>
        </w:rPr>
        <w:t>The word is the beginning of cognition, which then calls for all the work of the teacher and the resources to bring meaning, through concept images and activities, building towards sense.</w:t>
      </w:r>
      <w:ins w:id="242" w:author="Anne Watson" w:date="2015-12-20T16:12:00Z">
        <w:r w:rsidR="00AD553F" w:rsidRPr="00AD553F">
          <w:rPr>
            <w:rFonts w:asciiTheme="majorBidi" w:hAnsiTheme="majorBidi" w:cstheme="majorBidi"/>
            <w:bCs/>
            <w:sz w:val="24"/>
            <w:szCs w:val="24"/>
          </w:rPr>
          <w:t xml:space="preserve"> </w:t>
        </w:r>
        <w:r w:rsidR="00AD553F">
          <w:rPr>
            <w:rFonts w:asciiTheme="majorBidi" w:hAnsiTheme="majorBidi" w:cstheme="majorBidi"/>
            <w:bCs/>
            <w:sz w:val="24"/>
            <w:szCs w:val="24"/>
          </w:rPr>
          <w:t>We need to be clear, though, that we are not advocating that in teaching mathematics we should return to starting with title and definition as if these ‘naturally’ encapsulate a concept, nor are we saying that the Israel curriculum is, in any sense, 'better'.</w:t>
        </w:r>
      </w:ins>
    </w:p>
    <w:p w:rsidR="00FD1B8E" w:rsidRPr="00A505A3" w:rsidRDefault="00FD1B8E" w:rsidP="00FD1B8E">
      <w:pPr>
        <w:bidi w:val="0"/>
        <w:spacing w:after="120" w:line="360" w:lineRule="auto"/>
        <w:jc w:val="both"/>
        <w:rPr>
          <w:rFonts w:asciiTheme="majorBidi" w:hAnsiTheme="majorBidi" w:cstheme="majorBidi"/>
          <w:bCs/>
          <w:sz w:val="24"/>
          <w:szCs w:val="24"/>
        </w:rPr>
      </w:pPr>
      <w:ins w:id="243" w:author="Anne Watson" w:date="2015-12-20T15:42:00Z">
        <w:r>
          <w:rPr>
            <w:rFonts w:asciiTheme="majorBidi" w:hAnsiTheme="majorBidi" w:cstheme="majorBidi"/>
            <w:bCs/>
            <w:sz w:val="24"/>
            <w:szCs w:val="24"/>
          </w:rPr>
          <w:t>In terms of the issues raised in this study, there is some research that can be done to compare</w:t>
        </w:r>
      </w:ins>
      <w:ins w:id="244" w:author="Anne Watson" w:date="2015-12-20T15:43:00Z">
        <w:r>
          <w:rPr>
            <w:rFonts w:asciiTheme="majorBidi" w:hAnsiTheme="majorBidi" w:cstheme="majorBidi"/>
            <w:bCs/>
            <w:sz w:val="24"/>
            <w:szCs w:val="24"/>
          </w:rPr>
          <w:t xml:space="preserve"> systematically</w:t>
        </w:r>
      </w:ins>
      <w:ins w:id="245" w:author="Anne Watson" w:date="2015-12-20T15:42:00Z">
        <w:r>
          <w:rPr>
            <w:rFonts w:asciiTheme="majorBidi" w:hAnsiTheme="majorBidi" w:cstheme="majorBidi"/>
            <w:bCs/>
            <w:sz w:val="24"/>
            <w:szCs w:val="24"/>
          </w:rPr>
          <w:t xml:space="preserve"> the conceptual </w:t>
        </w:r>
      </w:ins>
      <w:ins w:id="246" w:author="Anne Watson" w:date="2015-12-20T15:43:00Z">
        <w:r>
          <w:rPr>
            <w:rFonts w:asciiTheme="majorBidi" w:hAnsiTheme="majorBidi" w:cstheme="majorBidi"/>
            <w:bCs/>
            <w:sz w:val="24"/>
            <w:szCs w:val="24"/>
          </w:rPr>
          <w:t xml:space="preserve">learning </w:t>
        </w:r>
      </w:ins>
      <w:ins w:id="247" w:author="Anne Watson" w:date="2015-12-20T15:42:00Z">
        <w:r>
          <w:rPr>
            <w:rFonts w:asciiTheme="majorBidi" w:hAnsiTheme="majorBidi" w:cstheme="majorBidi"/>
            <w:bCs/>
            <w:sz w:val="24"/>
            <w:szCs w:val="24"/>
          </w:rPr>
          <w:t xml:space="preserve">effects of curricula </w:t>
        </w:r>
      </w:ins>
      <w:ins w:id="248" w:author="Anne Watson" w:date="2015-12-20T15:43:00Z">
        <w:r>
          <w:rPr>
            <w:rFonts w:asciiTheme="majorBidi" w:hAnsiTheme="majorBidi" w:cstheme="majorBidi"/>
            <w:bCs/>
            <w:sz w:val="24"/>
            <w:szCs w:val="24"/>
          </w:rPr>
          <w:t xml:space="preserve">that differ in the attention paid to the </w:t>
        </w:r>
      </w:ins>
      <w:ins w:id="249" w:author="Anne Watson" w:date="2015-12-20T15:44:00Z">
        <w:r>
          <w:rPr>
            <w:rFonts w:asciiTheme="majorBidi" w:hAnsiTheme="majorBidi" w:cstheme="majorBidi"/>
            <w:bCs/>
            <w:sz w:val="24"/>
            <w:szCs w:val="24"/>
          </w:rPr>
          <w:t xml:space="preserve">deliberate </w:t>
        </w:r>
      </w:ins>
      <w:ins w:id="250" w:author="Anne Watson" w:date="2015-12-20T15:43:00Z">
        <w:r>
          <w:rPr>
            <w:rFonts w:asciiTheme="majorBidi" w:hAnsiTheme="majorBidi" w:cstheme="majorBidi"/>
            <w:bCs/>
            <w:sz w:val="24"/>
            <w:szCs w:val="24"/>
          </w:rPr>
          <w:t xml:space="preserve">use of the word 'function' as an </w:t>
        </w:r>
        <w:proofErr w:type="spellStart"/>
        <w:r>
          <w:rPr>
            <w:rFonts w:asciiTheme="majorBidi" w:hAnsiTheme="majorBidi" w:cstheme="majorBidi"/>
            <w:bCs/>
            <w:sz w:val="24"/>
            <w:szCs w:val="24"/>
          </w:rPr>
          <w:t>organiser</w:t>
        </w:r>
      </w:ins>
      <w:proofErr w:type="spellEnd"/>
      <w:ins w:id="251" w:author="Anne Watson" w:date="2015-12-20T15:44:00Z">
        <w:r>
          <w:rPr>
            <w:rFonts w:asciiTheme="majorBidi" w:hAnsiTheme="majorBidi" w:cstheme="majorBidi"/>
            <w:bCs/>
            <w:sz w:val="24"/>
            <w:szCs w:val="24"/>
          </w:rPr>
          <w:t xml:space="preserve"> in a range of mathematical contexts</w:t>
        </w:r>
      </w:ins>
      <w:ins w:id="252" w:author="Anne Watson" w:date="2015-12-20T15:43:00Z">
        <w:r>
          <w:rPr>
            <w:rFonts w:asciiTheme="majorBidi" w:hAnsiTheme="majorBidi" w:cstheme="majorBidi"/>
            <w:bCs/>
            <w:sz w:val="24"/>
            <w:szCs w:val="24"/>
          </w:rPr>
          <w:t xml:space="preserve">, </w:t>
        </w:r>
      </w:ins>
      <w:ins w:id="253" w:author="Anne Watson" w:date="2015-12-20T16:12:00Z">
        <w:r w:rsidR="00AD553F">
          <w:rPr>
            <w:rFonts w:asciiTheme="majorBidi" w:hAnsiTheme="majorBidi" w:cstheme="majorBidi"/>
            <w:bCs/>
            <w:sz w:val="24"/>
            <w:szCs w:val="24"/>
          </w:rPr>
          <w:t xml:space="preserve">and </w:t>
        </w:r>
      </w:ins>
      <w:ins w:id="254" w:author="Anne Watson" w:date="2015-12-20T16:13:00Z">
        <w:r w:rsidR="00AD553F">
          <w:rPr>
            <w:rFonts w:asciiTheme="majorBidi" w:hAnsiTheme="majorBidi" w:cstheme="majorBidi"/>
            <w:bCs/>
            <w:sz w:val="24"/>
            <w:szCs w:val="24"/>
          </w:rPr>
          <w:t xml:space="preserve">it could be used </w:t>
        </w:r>
      </w:ins>
      <w:ins w:id="255" w:author="Anne Watson" w:date="2015-12-20T15:44:00Z">
        <w:r w:rsidR="00AD553F">
          <w:rPr>
            <w:rFonts w:asciiTheme="majorBidi" w:hAnsiTheme="majorBidi" w:cstheme="majorBidi"/>
            <w:bCs/>
            <w:sz w:val="24"/>
            <w:szCs w:val="24"/>
          </w:rPr>
          <w:t xml:space="preserve">with </w:t>
        </w:r>
      </w:ins>
      <w:ins w:id="256" w:author="Anne Watson" w:date="2015-12-20T16:13:00Z">
        <w:r w:rsidR="00AD553F">
          <w:rPr>
            <w:rFonts w:asciiTheme="majorBidi" w:hAnsiTheme="majorBidi" w:cstheme="majorBidi"/>
            <w:bCs/>
            <w:sz w:val="24"/>
            <w:szCs w:val="24"/>
          </w:rPr>
          <w:t>or</w:t>
        </w:r>
      </w:ins>
      <w:ins w:id="257" w:author="Anne Watson" w:date="2015-12-20T15:44:00Z">
        <w:r>
          <w:rPr>
            <w:rFonts w:asciiTheme="majorBidi" w:hAnsiTheme="majorBidi" w:cstheme="majorBidi"/>
            <w:bCs/>
            <w:sz w:val="24"/>
            <w:szCs w:val="24"/>
          </w:rPr>
          <w:t xml:space="preserve"> without formal treatment.</w:t>
        </w:r>
      </w:ins>
    </w:p>
    <w:p w:rsidR="002663D5" w:rsidRPr="00EC68EF" w:rsidRDefault="002663D5" w:rsidP="00EA7803">
      <w:pPr>
        <w:autoSpaceDE w:val="0"/>
        <w:autoSpaceDN w:val="0"/>
        <w:bidi w:val="0"/>
        <w:adjustRightInd w:val="0"/>
        <w:spacing w:after="0" w:line="360" w:lineRule="auto"/>
        <w:jc w:val="both"/>
        <w:rPr>
          <w:rFonts w:asciiTheme="majorBidi" w:hAnsiTheme="majorBidi" w:cstheme="majorBidi"/>
          <w:b/>
          <w:bCs/>
          <w:sz w:val="24"/>
          <w:szCs w:val="24"/>
        </w:rPr>
      </w:pPr>
      <w:r w:rsidRPr="00EC68EF">
        <w:rPr>
          <w:rFonts w:asciiTheme="majorBidi" w:hAnsiTheme="majorBidi" w:cstheme="majorBidi"/>
          <w:b/>
          <w:bCs/>
          <w:sz w:val="24"/>
          <w:szCs w:val="24"/>
        </w:rPr>
        <w:t>References</w:t>
      </w:r>
    </w:p>
    <w:p w:rsidR="00402F62" w:rsidRPr="00402F62" w:rsidRDefault="00402F62"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02F62">
        <w:rPr>
          <w:rFonts w:asciiTheme="majorBidi" w:hAnsiTheme="majorBidi" w:cstheme="majorBidi"/>
          <w:color w:val="131413"/>
          <w:sz w:val="24"/>
          <w:szCs w:val="24"/>
        </w:rPr>
        <w:t>Ayalon, M., Lerman, S.</w:t>
      </w:r>
      <w:r w:rsidR="004121B2">
        <w:rPr>
          <w:rFonts w:asciiTheme="majorBidi" w:hAnsiTheme="majorBidi" w:cstheme="majorBidi"/>
          <w:color w:val="131413"/>
          <w:sz w:val="24"/>
          <w:szCs w:val="24"/>
        </w:rPr>
        <w:t>,</w:t>
      </w:r>
      <w:r w:rsidRPr="00402F62">
        <w:rPr>
          <w:rFonts w:asciiTheme="majorBidi" w:hAnsiTheme="majorBidi" w:cstheme="majorBidi"/>
          <w:color w:val="131413"/>
          <w:sz w:val="24"/>
          <w:szCs w:val="24"/>
        </w:rPr>
        <w:t xml:space="preserve"> &amp; Watson, A. (2013). Development of students’ understanding of functions throughout</w:t>
      </w:r>
      <w:r>
        <w:rPr>
          <w:rFonts w:asciiTheme="majorBidi" w:hAnsiTheme="majorBidi" w:cstheme="majorBidi"/>
          <w:color w:val="131413"/>
          <w:sz w:val="24"/>
          <w:szCs w:val="24"/>
        </w:rPr>
        <w:t xml:space="preserve"> </w:t>
      </w:r>
      <w:r w:rsidRPr="00402F62">
        <w:rPr>
          <w:rFonts w:asciiTheme="majorBidi" w:hAnsiTheme="majorBidi" w:cstheme="majorBidi"/>
          <w:color w:val="131413"/>
          <w:sz w:val="24"/>
          <w:szCs w:val="24"/>
        </w:rPr>
        <w:t xml:space="preserve">school years. </w:t>
      </w:r>
      <w:r w:rsidRPr="000C01C2">
        <w:rPr>
          <w:rFonts w:asciiTheme="majorBidi" w:hAnsiTheme="majorBidi" w:cstheme="majorBidi"/>
          <w:i/>
          <w:iCs/>
          <w:color w:val="131413"/>
          <w:sz w:val="24"/>
          <w:szCs w:val="24"/>
        </w:rPr>
        <w:t xml:space="preserve">Proceedings of the British Society for Research into Learning Mathematics, </w:t>
      </w:r>
      <w:r w:rsidRPr="00141E80">
        <w:rPr>
          <w:rFonts w:asciiTheme="majorBidi" w:hAnsiTheme="majorBidi" w:cstheme="majorBidi"/>
          <w:i/>
          <w:iCs/>
          <w:color w:val="131413"/>
          <w:sz w:val="24"/>
          <w:szCs w:val="24"/>
        </w:rPr>
        <w:t>33</w:t>
      </w:r>
      <w:r w:rsidRPr="00402F62">
        <w:rPr>
          <w:rFonts w:asciiTheme="majorBidi" w:hAnsiTheme="majorBidi" w:cstheme="majorBidi"/>
          <w:color w:val="131413"/>
          <w:sz w:val="24"/>
          <w:szCs w:val="24"/>
        </w:rPr>
        <w:t>(2), 7–12.</w:t>
      </w:r>
    </w:p>
    <w:p w:rsidR="00402F62" w:rsidRPr="00402F62" w:rsidRDefault="00402F62"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02F62">
        <w:rPr>
          <w:rFonts w:asciiTheme="majorBidi" w:hAnsiTheme="majorBidi" w:cstheme="majorBidi"/>
          <w:color w:val="131413"/>
          <w:sz w:val="24"/>
          <w:szCs w:val="24"/>
        </w:rPr>
        <w:t>Ayalon, M., Lerman, S.</w:t>
      </w:r>
      <w:r w:rsidR="004121B2">
        <w:rPr>
          <w:rFonts w:asciiTheme="majorBidi" w:hAnsiTheme="majorBidi" w:cstheme="majorBidi"/>
          <w:color w:val="131413"/>
          <w:sz w:val="24"/>
          <w:szCs w:val="24"/>
        </w:rPr>
        <w:t>,</w:t>
      </w:r>
      <w:r w:rsidRPr="00402F62">
        <w:rPr>
          <w:rFonts w:asciiTheme="majorBidi" w:hAnsiTheme="majorBidi" w:cstheme="majorBidi"/>
          <w:color w:val="131413"/>
          <w:sz w:val="24"/>
          <w:szCs w:val="24"/>
        </w:rPr>
        <w:t xml:space="preserve"> &amp; Watson, A. (2014a). Progression towards understanding functions: What does</w:t>
      </w:r>
      <w:r>
        <w:rPr>
          <w:rFonts w:asciiTheme="majorBidi" w:hAnsiTheme="majorBidi" w:cstheme="majorBidi"/>
          <w:color w:val="131413"/>
          <w:sz w:val="24"/>
          <w:szCs w:val="24"/>
        </w:rPr>
        <w:t xml:space="preserve"> </w:t>
      </w:r>
      <w:r w:rsidRPr="00402F62">
        <w:rPr>
          <w:rFonts w:asciiTheme="majorBidi" w:hAnsiTheme="majorBidi" w:cstheme="majorBidi"/>
          <w:color w:val="131413"/>
          <w:sz w:val="24"/>
          <w:szCs w:val="24"/>
        </w:rPr>
        <w:t xml:space="preserve">spatial generalization contribute? </w:t>
      </w:r>
      <w:r w:rsidRPr="004121B2">
        <w:rPr>
          <w:rFonts w:asciiTheme="majorBidi" w:hAnsiTheme="majorBidi" w:cstheme="majorBidi"/>
          <w:i/>
          <w:iCs/>
          <w:color w:val="131413"/>
          <w:sz w:val="24"/>
          <w:szCs w:val="24"/>
        </w:rPr>
        <w:t>Proceedings of BCME 8</w:t>
      </w:r>
      <w:r w:rsidRPr="00402F62">
        <w:rPr>
          <w:rFonts w:asciiTheme="majorBidi" w:hAnsiTheme="majorBidi" w:cstheme="majorBidi"/>
          <w:color w:val="131413"/>
          <w:sz w:val="24"/>
          <w:szCs w:val="24"/>
        </w:rPr>
        <w:t>, 17–24.</w:t>
      </w:r>
    </w:p>
    <w:p w:rsidR="00402F62" w:rsidRDefault="00402F62"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02F62">
        <w:rPr>
          <w:rFonts w:asciiTheme="majorBidi" w:hAnsiTheme="majorBidi" w:cstheme="majorBidi"/>
          <w:color w:val="131413"/>
          <w:sz w:val="24"/>
          <w:szCs w:val="24"/>
        </w:rPr>
        <w:t>Ayalon, M., Lerman, S.</w:t>
      </w:r>
      <w:r w:rsidR="004121B2">
        <w:rPr>
          <w:rFonts w:asciiTheme="majorBidi" w:hAnsiTheme="majorBidi" w:cstheme="majorBidi"/>
          <w:color w:val="131413"/>
          <w:sz w:val="24"/>
          <w:szCs w:val="24"/>
        </w:rPr>
        <w:t>,</w:t>
      </w:r>
      <w:r w:rsidRPr="00402F62">
        <w:rPr>
          <w:rFonts w:asciiTheme="majorBidi" w:hAnsiTheme="majorBidi" w:cstheme="majorBidi"/>
          <w:color w:val="131413"/>
          <w:sz w:val="24"/>
          <w:szCs w:val="24"/>
        </w:rPr>
        <w:t xml:space="preserve"> &amp; Watson, A. (2014b). Graph-matching situations: Some insights from cross years</w:t>
      </w:r>
      <w:r>
        <w:rPr>
          <w:rFonts w:asciiTheme="majorBidi" w:hAnsiTheme="majorBidi" w:cstheme="majorBidi"/>
          <w:color w:val="131413"/>
          <w:sz w:val="24"/>
          <w:szCs w:val="24"/>
        </w:rPr>
        <w:t xml:space="preserve"> </w:t>
      </w:r>
      <w:r w:rsidRPr="00402F62">
        <w:rPr>
          <w:rFonts w:asciiTheme="majorBidi" w:hAnsiTheme="majorBidi" w:cstheme="majorBidi"/>
          <w:color w:val="131413"/>
          <w:sz w:val="24"/>
          <w:szCs w:val="24"/>
        </w:rPr>
        <w:t xml:space="preserve">survey in the UK. </w:t>
      </w:r>
      <w:r w:rsidRPr="004121B2">
        <w:rPr>
          <w:rFonts w:asciiTheme="majorBidi" w:hAnsiTheme="majorBidi" w:cstheme="majorBidi"/>
          <w:i/>
          <w:iCs/>
          <w:color w:val="131413"/>
          <w:sz w:val="24"/>
          <w:szCs w:val="24"/>
        </w:rPr>
        <w:t>Research in Mathematics Education, 16</w:t>
      </w:r>
      <w:r w:rsidRPr="00402F62">
        <w:rPr>
          <w:rFonts w:asciiTheme="majorBidi" w:hAnsiTheme="majorBidi" w:cstheme="majorBidi"/>
          <w:color w:val="131413"/>
          <w:sz w:val="24"/>
          <w:szCs w:val="24"/>
        </w:rPr>
        <w:t>(1), 73–74.</w:t>
      </w:r>
    </w:p>
    <w:p w:rsidR="00A5119C" w:rsidRPr="004121B2" w:rsidRDefault="00A5119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lastRenderedPageBreak/>
        <w:t>Ayalon, M., Watson, A., &amp; Lerman, S. (</w:t>
      </w:r>
      <w:r w:rsidR="00C701F5" w:rsidRPr="004121B2">
        <w:rPr>
          <w:rFonts w:asciiTheme="majorBidi" w:hAnsiTheme="majorBidi" w:cstheme="majorBidi"/>
          <w:color w:val="131413"/>
          <w:sz w:val="24"/>
          <w:szCs w:val="24"/>
        </w:rPr>
        <w:t>2015</w:t>
      </w:r>
      <w:r w:rsidRPr="004121B2">
        <w:rPr>
          <w:rFonts w:asciiTheme="majorBidi" w:hAnsiTheme="majorBidi" w:cstheme="majorBidi"/>
          <w:color w:val="131413"/>
          <w:sz w:val="24"/>
          <w:szCs w:val="24"/>
        </w:rPr>
        <w:t xml:space="preserve">). Progression towards functions: identifying variables and relations between them. </w:t>
      </w:r>
      <w:r w:rsidRPr="004121B2">
        <w:rPr>
          <w:rFonts w:asciiTheme="majorBidi" w:hAnsiTheme="majorBidi" w:cstheme="majorBidi"/>
          <w:i/>
          <w:iCs/>
          <w:color w:val="131413"/>
          <w:sz w:val="24"/>
          <w:szCs w:val="24"/>
        </w:rPr>
        <w:t>International Journal of Science and Mathematics Education</w:t>
      </w:r>
      <w:r w:rsidR="00B6260E" w:rsidRPr="004121B2">
        <w:rPr>
          <w:rFonts w:asciiTheme="majorBidi" w:hAnsiTheme="majorBidi" w:cstheme="majorBidi"/>
          <w:color w:val="131413"/>
          <w:sz w:val="24"/>
          <w:szCs w:val="24"/>
        </w:rPr>
        <w:t xml:space="preserve"> </w:t>
      </w:r>
      <w:r w:rsidR="00DA2235" w:rsidRPr="004121B2">
        <w:rPr>
          <w:rFonts w:asciiTheme="majorBidi" w:hAnsiTheme="majorBidi" w:cstheme="majorBidi"/>
          <w:color w:val="131413"/>
          <w:sz w:val="24"/>
          <w:szCs w:val="24"/>
        </w:rPr>
        <w:t>(published on</w:t>
      </w:r>
      <w:r w:rsidR="00B6260E" w:rsidRPr="004121B2">
        <w:rPr>
          <w:rFonts w:asciiTheme="majorBidi" w:hAnsiTheme="majorBidi" w:cstheme="majorBidi"/>
          <w:color w:val="131413"/>
          <w:sz w:val="24"/>
          <w:szCs w:val="24"/>
        </w:rPr>
        <w:t>line)</w:t>
      </w:r>
      <w:r w:rsidRPr="004121B2">
        <w:rPr>
          <w:rFonts w:asciiTheme="majorBidi" w:hAnsiTheme="majorBidi" w:cstheme="majorBidi"/>
          <w:color w:val="131413"/>
          <w:sz w:val="24"/>
          <w:szCs w:val="24"/>
        </w:rPr>
        <w:t>.</w:t>
      </w:r>
    </w:p>
    <w:p w:rsidR="00C701F5" w:rsidRPr="004121B2" w:rsidRDefault="00C701F5"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t>Ayalon, M., Watson, A., &amp; Lerman, S. (</w:t>
      </w:r>
      <w:r w:rsidR="00D41B7C">
        <w:rPr>
          <w:rFonts w:asciiTheme="majorBidi" w:hAnsiTheme="majorBidi" w:cstheme="majorBidi"/>
          <w:color w:val="131413"/>
          <w:sz w:val="24"/>
          <w:szCs w:val="24"/>
        </w:rPr>
        <w:t>first online</w:t>
      </w:r>
      <w:r w:rsidRPr="004121B2">
        <w:rPr>
          <w:rFonts w:asciiTheme="majorBidi" w:hAnsiTheme="majorBidi" w:cstheme="majorBidi"/>
          <w:color w:val="131413"/>
          <w:sz w:val="24"/>
          <w:szCs w:val="24"/>
        </w:rPr>
        <w:t xml:space="preserve">). Functions represented as sequential data: relationships between presentation and student responses. </w:t>
      </w:r>
      <w:r w:rsidRPr="008F07B2">
        <w:rPr>
          <w:rFonts w:asciiTheme="majorBidi" w:hAnsiTheme="majorBidi" w:cstheme="majorBidi"/>
          <w:i/>
          <w:iCs/>
          <w:color w:val="131413"/>
          <w:sz w:val="24"/>
          <w:szCs w:val="24"/>
        </w:rPr>
        <w:t>Educational Studies in Mathematics</w:t>
      </w:r>
      <w:r w:rsidRPr="004121B2">
        <w:rPr>
          <w:rFonts w:asciiTheme="majorBidi" w:hAnsiTheme="majorBidi" w:cstheme="majorBidi"/>
          <w:color w:val="131413"/>
          <w:sz w:val="24"/>
          <w:szCs w:val="24"/>
        </w:rPr>
        <w:t>.</w:t>
      </w:r>
    </w:p>
    <w:p w:rsidR="00211FF3" w:rsidRPr="004121B2" w:rsidRDefault="002663D5"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EC68EF">
        <w:rPr>
          <w:rFonts w:asciiTheme="majorBidi" w:hAnsiTheme="majorBidi" w:cstheme="majorBidi"/>
          <w:color w:val="131413"/>
          <w:sz w:val="24"/>
          <w:szCs w:val="24"/>
        </w:rPr>
        <w:t>Breidenbach</w:t>
      </w:r>
      <w:proofErr w:type="spellEnd"/>
      <w:r w:rsidRPr="00EC68EF">
        <w:rPr>
          <w:rFonts w:asciiTheme="majorBidi" w:hAnsiTheme="majorBidi" w:cstheme="majorBidi"/>
          <w:color w:val="131413"/>
          <w:sz w:val="24"/>
          <w:szCs w:val="24"/>
        </w:rPr>
        <w:t>, D., Dubinsky, E., Hawks, J.</w:t>
      </w:r>
      <w:r w:rsidR="00141E80">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 &amp; Nichols, D. (1992). Development of the</w:t>
      </w:r>
      <w:r w:rsidR="00637A41" w:rsidRPr="00EC68EF">
        <w:rPr>
          <w:rFonts w:asciiTheme="majorBidi" w:hAnsiTheme="majorBidi" w:cstheme="majorBidi"/>
          <w:color w:val="131413"/>
          <w:sz w:val="24"/>
          <w:szCs w:val="24"/>
        </w:rPr>
        <w:t xml:space="preserve"> </w:t>
      </w:r>
      <w:r w:rsidRPr="00EC68EF">
        <w:rPr>
          <w:rFonts w:asciiTheme="majorBidi" w:hAnsiTheme="majorBidi" w:cstheme="majorBidi"/>
          <w:color w:val="131413"/>
          <w:sz w:val="24"/>
          <w:szCs w:val="24"/>
        </w:rPr>
        <w:t xml:space="preserve">process conception of function. </w:t>
      </w:r>
      <w:r w:rsidRPr="008F07B2">
        <w:rPr>
          <w:rFonts w:asciiTheme="majorBidi" w:hAnsiTheme="majorBidi" w:cstheme="majorBidi"/>
          <w:i/>
          <w:iCs/>
          <w:color w:val="131413"/>
          <w:sz w:val="24"/>
          <w:szCs w:val="24"/>
        </w:rPr>
        <w:t>Educational Studies in Mathematics, 23</w:t>
      </w:r>
      <w:r w:rsidRPr="00EC68EF">
        <w:rPr>
          <w:rFonts w:asciiTheme="majorBidi" w:hAnsiTheme="majorBidi" w:cstheme="majorBidi"/>
          <w:color w:val="131413"/>
          <w:sz w:val="24"/>
          <w:szCs w:val="24"/>
        </w:rPr>
        <w:t>, 247–285.</w:t>
      </w:r>
    </w:p>
    <w:p w:rsidR="00211FF3" w:rsidRPr="004121B2" w:rsidRDefault="00211FF3" w:rsidP="00EA7803">
      <w:pPr>
        <w:autoSpaceDE w:val="0"/>
        <w:autoSpaceDN w:val="0"/>
        <w:bidi w:val="0"/>
        <w:adjustRightInd w:val="0"/>
        <w:spacing w:after="0" w:line="360" w:lineRule="auto"/>
        <w:ind w:left="426" w:hanging="426"/>
        <w:rPr>
          <w:rFonts w:asciiTheme="majorBidi" w:hAnsiTheme="majorBidi" w:cstheme="majorBidi"/>
          <w:color w:val="131413"/>
          <w:sz w:val="24"/>
          <w:szCs w:val="24"/>
        </w:rPr>
      </w:pPr>
      <w:r w:rsidRPr="004121B2">
        <w:rPr>
          <w:rFonts w:asciiTheme="majorBidi" w:hAnsiTheme="majorBidi" w:cstheme="majorBidi"/>
          <w:color w:val="131413"/>
          <w:sz w:val="24"/>
          <w:szCs w:val="24"/>
        </w:rPr>
        <w:t xml:space="preserve">Carlson, M., &amp; </w:t>
      </w:r>
      <w:proofErr w:type="spellStart"/>
      <w:r w:rsidRPr="004121B2">
        <w:rPr>
          <w:rFonts w:asciiTheme="majorBidi" w:hAnsiTheme="majorBidi" w:cstheme="majorBidi"/>
          <w:color w:val="131413"/>
          <w:sz w:val="24"/>
          <w:szCs w:val="24"/>
        </w:rPr>
        <w:t>Oehrtman</w:t>
      </w:r>
      <w:proofErr w:type="spellEnd"/>
      <w:r w:rsidRPr="004121B2">
        <w:rPr>
          <w:rFonts w:asciiTheme="majorBidi" w:hAnsiTheme="majorBidi" w:cstheme="majorBidi"/>
          <w:color w:val="131413"/>
          <w:sz w:val="24"/>
          <w:szCs w:val="24"/>
        </w:rPr>
        <w:t xml:space="preserve">, M. (2005). Key aspects of knowing and learning the concept of function. </w:t>
      </w:r>
      <w:r w:rsidRPr="008F07B2">
        <w:rPr>
          <w:rFonts w:asciiTheme="majorBidi" w:hAnsiTheme="majorBidi" w:cstheme="majorBidi"/>
          <w:i/>
          <w:iCs/>
          <w:color w:val="131413"/>
          <w:sz w:val="24"/>
          <w:szCs w:val="24"/>
        </w:rPr>
        <w:t>Research Sampler Series, 9, The Mathematical Association of America Notes Online</w:t>
      </w:r>
      <w:r w:rsidRPr="004121B2">
        <w:rPr>
          <w:rFonts w:asciiTheme="majorBidi" w:hAnsiTheme="majorBidi" w:cstheme="majorBidi"/>
          <w:color w:val="131413"/>
          <w:sz w:val="24"/>
          <w:szCs w:val="24"/>
        </w:rPr>
        <w:t xml:space="preserve">. Retrieved from </w:t>
      </w:r>
      <w:hyperlink r:id="rId11" w:history="1">
        <w:r w:rsidR="00A9166C" w:rsidRPr="00103B1A">
          <w:rPr>
            <w:rStyle w:val="Hyperlink"/>
            <w:rFonts w:asciiTheme="majorBidi" w:hAnsiTheme="majorBidi" w:cstheme="majorBidi"/>
            <w:sz w:val="24"/>
            <w:szCs w:val="24"/>
          </w:rPr>
          <w:t>http://www.maa.org/t_and_l/sampler/rs_9.html</w:t>
        </w:r>
      </w:hyperlink>
      <w:r w:rsidRPr="004121B2">
        <w:rPr>
          <w:rFonts w:asciiTheme="majorBidi" w:hAnsiTheme="majorBidi" w:cstheme="majorBidi"/>
          <w:color w:val="131413"/>
          <w:sz w:val="24"/>
          <w:szCs w:val="24"/>
        </w:rPr>
        <w:t>.</w:t>
      </w:r>
    </w:p>
    <w:p w:rsidR="0026198A" w:rsidRPr="004121B2" w:rsidRDefault="0026198A"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t>Confrey, J.</w:t>
      </w:r>
      <w:r w:rsidR="00E75146">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&amp; Smith, E. (1994). Exponential functions, rates of change, and the multiplicative unit.</w:t>
      </w:r>
      <w:r w:rsidR="008F07B2">
        <w:rPr>
          <w:rFonts w:asciiTheme="majorBidi" w:hAnsiTheme="majorBidi" w:cstheme="majorBidi"/>
          <w:color w:val="131413"/>
          <w:sz w:val="24"/>
          <w:szCs w:val="24"/>
        </w:rPr>
        <w:t xml:space="preserve"> </w:t>
      </w:r>
      <w:r w:rsidRPr="008F07B2">
        <w:rPr>
          <w:rFonts w:asciiTheme="majorBidi" w:hAnsiTheme="majorBidi" w:cstheme="majorBidi"/>
          <w:i/>
          <w:iCs/>
          <w:color w:val="131413"/>
          <w:sz w:val="24"/>
          <w:szCs w:val="24"/>
        </w:rPr>
        <w:t>Educational Studies in Mathematics, 26</w:t>
      </w:r>
      <w:r w:rsidRPr="004121B2">
        <w:rPr>
          <w:rFonts w:asciiTheme="majorBidi" w:hAnsiTheme="majorBidi" w:cstheme="majorBidi"/>
          <w:color w:val="131413"/>
          <w:sz w:val="24"/>
          <w:szCs w:val="24"/>
        </w:rPr>
        <w:t>, 135–164.</w:t>
      </w:r>
    </w:p>
    <w:p w:rsidR="0026198A" w:rsidRDefault="0026198A"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t>Confrey, J.</w:t>
      </w:r>
      <w:r w:rsidR="00E75146">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&amp; Smith, E. (1995). Splitting, covariation, and their role in the development of exponential</w:t>
      </w:r>
      <w:r w:rsidR="008F07B2">
        <w:rPr>
          <w:rFonts w:asciiTheme="majorBidi" w:hAnsiTheme="majorBidi" w:cstheme="majorBidi"/>
          <w:color w:val="131413"/>
          <w:sz w:val="24"/>
          <w:szCs w:val="24"/>
        </w:rPr>
        <w:t xml:space="preserve"> </w:t>
      </w:r>
      <w:r w:rsidRPr="004121B2">
        <w:rPr>
          <w:rFonts w:asciiTheme="majorBidi" w:hAnsiTheme="majorBidi" w:cstheme="majorBidi"/>
          <w:color w:val="131413"/>
          <w:sz w:val="24"/>
          <w:szCs w:val="24"/>
        </w:rPr>
        <w:t xml:space="preserve">functions. </w:t>
      </w:r>
      <w:r w:rsidRPr="008F07B2">
        <w:rPr>
          <w:rFonts w:asciiTheme="majorBidi" w:hAnsiTheme="majorBidi" w:cstheme="majorBidi"/>
          <w:i/>
          <w:iCs/>
          <w:color w:val="131413"/>
          <w:sz w:val="24"/>
          <w:szCs w:val="24"/>
        </w:rPr>
        <w:t>Journal for Research in Mathematics Education, 26</w:t>
      </w:r>
      <w:r w:rsidRPr="004121B2">
        <w:rPr>
          <w:rFonts w:asciiTheme="majorBidi" w:hAnsiTheme="majorBidi" w:cstheme="majorBidi"/>
          <w:color w:val="131413"/>
          <w:sz w:val="24"/>
          <w:szCs w:val="24"/>
        </w:rPr>
        <w:t>(1), 66–86.</w:t>
      </w:r>
    </w:p>
    <w:p w:rsidR="00786D95" w:rsidRPr="00E00F4E" w:rsidRDefault="00E75146" w:rsidP="00E00F4E">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Pr>
          <w:rFonts w:asciiTheme="majorBidi" w:hAnsiTheme="majorBidi" w:cstheme="majorBidi"/>
          <w:color w:val="131413"/>
          <w:sz w:val="24"/>
          <w:szCs w:val="24"/>
        </w:rPr>
        <w:t>Dreyfus, T., &amp; Eisenberg, T.</w:t>
      </w:r>
      <w:r w:rsidR="00DD1B67" w:rsidRPr="00DD1B67">
        <w:rPr>
          <w:rFonts w:asciiTheme="majorBidi" w:hAnsiTheme="majorBidi" w:cstheme="majorBidi"/>
          <w:color w:val="131413"/>
          <w:sz w:val="24"/>
          <w:szCs w:val="24"/>
        </w:rPr>
        <w:t xml:space="preserve"> </w:t>
      </w:r>
      <w:r>
        <w:rPr>
          <w:rFonts w:asciiTheme="majorBidi" w:hAnsiTheme="majorBidi" w:cstheme="majorBidi"/>
          <w:color w:val="131413"/>
          <w:sz w:val="24"/>
          <w:szCs w:val="24"/>
        </w:rPr>
        <w:t>(</w:t>
      </w:r>
      <w:r w:rsidR="00DD1B67" w:rsidRPr="00DD1B67">
        <w:rPr>
          <w:rFonts w:asciiTheme="majorBidi" w:hAnsiTheme="majorBidi" w:cstheme="majorBidi"/>
          <w:color w:val="131413"/>
          <w:sz w:val="24"/>
          <w:szCs w:val="24"/>
        </w:rPr>
        <w:t>1983</w:t>
      </w:r>
      <w:r>
        <w:rPr>
          <w:rFonts w:asciiTheme="majorBidi" w:hAnsiTheme="majorBidi" w:cstheme="majorBidi"/>
          <w:color w:val="131413"/>
          <w:sz w:val="24"/>
          <w:szCs w:val="24"/>
        </w:rPr>
        <w:t>).</w:t>
      </w:r>
      <w:r w:rsidR="00DD1B67" w:rsidRPr="00DD1B67">
        <w:rPr>
          <w:rFonts w:asciiTheme="majorBidi" w:hAnsiTheme="majorBidi" w:cstheme="majorBidi"/>
          <w:color w:val="131413"/>
          <w:sz w:val="24"/>
          <w:szCs w:val="24"/>
        </w:rPr>
        <w:t xml:space="preserve"> The function concept in college students: Linearity</w:t>
      </w:r>
      <w:r w:rsidR="00DD1B67">
        <w:rPr>
          <w:rFonts w:asciiTheme="majorBidi" w:hAnsiTheme="majorBidi" w:cstheme="majorBidi"/>
          <w:color w:val="131413"/>
          <w:sz w:val="24"/>
          <w:szCs w:val="24"/>
        </w:rPr>
        <w:t xml:space="preserve"> </w:t>
      </w:r>
      <w:r w:rsidR="00DD1B67" w:rsidRPr="00DD1B67">
        <w:rPr>
          <w:rFonts w:asciiTheme="majorBidi" w:hAnsiTheme="majorBidi" w:cstheme="majorBidi"/>
          <w:color w:val="131413"/>
          <w:sz w:val="24"/>
          <w:szCs w:val="24"/>
        </w:rPr>
        <w:t>smoothness and periodicity</w:t>
      </w:r>
      <w:r>
        <w:rPr>
          <w:rFonts w:asciiTheme="majorBidi" w:hAnsiTheme="majorBidi" w:cstheme="majorBidi"/>
          <w:color w:val="131413"/>
          <w:sz w:val="24"/>
          <w:szCs w:val="24"/>
        </w:rPr>
        <w:t>.</w:t>
      </w:r>
      <w:r w:rsidR="00DD1B67" w:rsidRPr="00DD1B67">
        <w:rPr>
          <w:rFonts w:asciiTheme="majorBidi" w:hAnsiTheme="majorBidi" w:cstheme="majorBidi"/>
          <w:color w:val="131413"/>
          <w:sz w:val="24"/>
          <w:szCs w:val="24"/>
        </w:rPr>
        <w:t xml:space="preserve"> </w:t>
      </w:r>
      <w:r w:rsidR="00DD1B67" w:rsidRPr="00E75146">
        <w:rPr>
          <w:rFonts w:asciiTheme="majorBidi" w:hAnsiTheme="majorBidi" w:cstheme="majorBidi"/>
          <w:i/>
          <w:iCs/>
          <w:color w:val="131413"/>
          <w:sz w:val="24"/>
          <w:szCs w:val="24"/>
        </w:rPr>
        <w:t>Focus on Learning Problems in Mathematics</w:t>
      </w:r>
      <w:r w:rsidR="00CE418D" w:rsidRPr="00E75146">
        <w:rPr>
          <w:rFonts w:asciiTheme="majorBidi" w:hAnsiTheme="majorBidi" w:cstheme="majorBidi"/>
          <w:i/>
          <w:iCs/>
          <w:color w:val="131413"/>
          <w:sz w:val="24"/>
          <w:szCs w:val="24"/>
        </w:rPr>
        <w:t>,</w:t>
      </w:r>
      <w:r w:rsidR="00712DB8" w:rsidRPr="00E75146">
        <w:rPr>
          <w:rFonts w:asciiTheme="majorBidi" w:hAnsiTheme="majorBidi" w:cstheme="majorBidi"/>
          <w:i/>
          <w:iCs/>
          <w:color w:val="131413"/>
          <w:sz w:val="24"/>
          <w:szCs w:val="24"/>
        </w:rPr>
        <w:t xml:space="preserve"> 5</w:t>
      </w:r>
      <w:r w:rsidR="00DD1B67" w:rsidRPr="00DD1B67">
        <w:rPr>
          <w:rFonts w:asciiTheme="majorBidi" w:hAnsiTheme="majorBidi" w:cstheme="majorBidi"/>
          <w:color w:val="131413"/>
          <w:sz w:val="24"/>
          <w:szCs w:val="24"/>
        </w:rPr>
        <w:t>, 119</w:t>
      </w:r>
      <w:r w:rsidR="00DD1B67">
        <w:rPr>
          <w:rFonts w:asciiTheme="majorBidi" w:hAnsiTheme="majorBidi" w:cstheme="majorBidi" w:hint="cs"/>
          <w:color w:val="131413"/>
          <w:sz w:val="24"/>
          <w:szCs w:val="24"/>
          <w:rtl/>
        </w:rPr>
        <w:t>-</w:t>
      </w:r>
      <w:r w:rsidR="00DD1B67" w:rsidRPr="00DD1B67">
        <w:rPr>
          <w:rFonts w:asciiTheme="majorBidi" w:hAnsiTheme="majorBidi" w:cstheme="majorBidi"/>
          <w:color w:val="131413"/>
          <w:sz w:val="24"/>
          <w:szCs w:val="24"/>
        </w:rPr>
        <w:t>132.</w:t>
      </w:r>
      <w:r w:rsidR="00786D95">
        <w:rPr>
          <w:rFonts w:ascii="Times New Roman" w:hAnsi="Times New Roman" w:cs="Times New Roman"/>
          <w:color w:val="FFFFFF"/>
          <w:sz w:val="16"/>
          <w:szCs w:val="16"/>
        </w:rPr>
        <w:t xml:space="preserve"> Ed: 1989, 'A learning theory approach to calculus', </w:t>
      </w:r>
      <w:r w:rsidR="00786D95">
        <w:rPr>
          <w:rFonts w:ascii="Times New Roman" w:hAnsi="Times New Roman" w:cs="Times New Roman"/>
          <w:i/>
          <w:iCs/>
          <w:color w:val="FFFFFF"/>
          <w:sz w:val="16"/>
          <w:szCs w:val="16"/>
        </w:rPr>
        <w:t>Proceedings of the St. Olaf</w:t>
      </w:r>
    </w:p>
    <w:p w:rsidR="000E1D39" w:rsidRDefault="00786D95" w:rsidP="00095A24">
      <w:pPr>
        <w:autoSpaceDE w:val="0"/>
        <w:autoSpaceDN w:val="0"/>
        <w:bidi w:val="0"/>
        <w:adjustRightInd w:val="0"/>
        <w:spacing w:after="0" w:line="240" w:lineRule="auto"/>
        <w:rPr>
          <w:rFonts w:asciiTheme="majorBidi" w:hAnsiTheme="majorBidi" w:cstheme="majorBidi"/>
          <w:color w:val="131413"/>
          <w:sz w:val="24"/>
          <w:szCs w:val="24"/>
        </w:rPr>
      </w:pPr>
      <w:r>
        <w:rPr>
          <w:rFonts w:asciiTheme="majorBidi" w:hAnsiTheme="majorBidi" w:cstheme="majorBidi"/>
          <w:color w:val="131413"/>
          <w:sz w:val="24"/>
          <w:szCs w:val="24"/>
        </w:rPr>
        <w:t>Dubinsky, E.</w:t>
      </w:r>
      <w:r w:rsidRPr="00786D95">
        <w:rPr>
          <w:rFonts w:asciiTheme="majorBidi" w:hAnsiTheme="majorBidi" w:cstheme="majorBidi"/>
          <w:color w:val="131413"/>
          <w:sz w:val="24"/>
          <w:szCs w:val="24"/>
        </w:rPr>
        <w:t xml:space="preserve"> </w:t>
      </w:r>
      <w:r>
        <w:rPr>
          <w:rFonts w:asciiTheme="majorBidi" w:hAnsiTheme="majorBidi" w:cstheme="majorBidi"/>
          <w:color w:val="131413"/>
          <w:sz w:val="24"/>
          <w:szCs w:val="24"/>
        </w:rPr>
        <w:t>(</w:t>
      </w:r>
      <w:r w:rsidR="00095A24">
        <w:rPr>
          <w:rFonts w:asciiTheme="majorBidi" w:hAnsiTheme="majorBidi" w:cstheme="majorBidi"/>
          <w:color w:val="131413"/>
          <w:sz w:val="24"/>
          <w:szCs w:val="24"/>
        </w:rPr>
        <w:t>2001</w:t>
      </w:r>
      <w:r>
        <w:rPr>
          <w:rFonts w:asciiTheme="majorBidi" w:hAnsiTheme="majorBidi" w:cstheme="majorBidi"/>
          <w:color w:val="131413"/>
          <w:sz w:val="24"/>
          <w:szCs w:val="24"/>
        </w:rPr>
        <w:t xml:space="preserve">). </w:t>
      </w:r>
      <w:r w:rsidR="000E1D39" w:rsidRPr="000E1D39">
        <w:rPr>
          <w:rFonts w:asciiTheme="majorBidi" w:hAnsiTheme="majorBidi" w:cstheme="majorBidi"/>
          <w:color w:val="131413"/>
          <w:sz w:val="24"/>
          <w:szCs w:val="24"/>
        </w:rPr>
        <w:t xml:space="preserve">Using a </w:t>
      </w:r>
      <w:r w:rsidR="000E1D39">
        <w:rPr>
          <w:rFonts w:asciiTheme="majorBidi" w:hAnsiTheme="majorBidi" w:cstheme="majorBidi"/>
          <w:color w:val="131413"/>
          <w:sz w:val="24"/>
          <w:szCs w:val="24"/>
        </w:rPr>
        <w:t>t</w:t>
      </w:r>
      <w:r w:rsidR="000E1D39" w:rsidRPr="000E1D39">
        <w:rPr>
          <w:rFonts w:asciiTheme="majorBidi" w:hAnsiTheme="majorBidi" w:cstheme="majorBidi"/>
          <w:color w:val="131413"/>
          <w:sz w:val="24"/>
          <w:szCs w:val="24"/>
        </w:rPr>
        <w:t xml:space="preserve">heory of </w:t>
      </w:r>
      <w:r w:rsidR="000E1D39">
        <w:rPr>
          <w:rFonts w:asciiTheme="majorBidi" w:hAnsiTheme="majorBidi" w:cstheme="majorBidi"/>
          <w:color w:val="131413"/>
          <w:sz w:val="24"/>
          <w:szCs w:val="24"/>
        </w:rPr>
        <w:t>l</w:t>
      </w:r>
      <w:r w:rsidR="000E1D39" w:rsidRPr="000E1D39">
        <w:rPr>
          <w:rFonts w:asciiTheme="majorBidi" w:hAnsiTheme="majorBidi" w:cstheme="majorBidi"/>
          <w:color w:val="131413"/>
          <w:sz w:val="24"/>
          <w:szCs w:val="24"/>
        </w:rPr>
        <w:t xml:space="preserve">earning in </w:t>
      </w:r>
      <w:r w:rsidR="000E1D39">
        <w:rPr>
          <w:rFonts w:asciiTheme="majorBidi" w:hAnsiTheme="majorBidi" w:cstheme="majorBidi"/>
          <w:color w:val="131413"/>
          <w:sz w:val="24"/>
          <w:szCs w:val="24"/>
        </w:rPr>
        <w:t>c</w:t>
      </w:r>
      <w:r w:rsidR="000E1D39" w:rsidRPr="000E1D39">
        <w:rPr>
          <w:rFonts w:asciiTheme="majorBidi" w:hAnsiTheme="majorBidi" w:cstheme="majorBidi"/>
          <w:color w:val="131413"/>
          <w:sz w:val="24"/>
          <w:szCs w:val="24"/>
        </w:rPr>
        <w:t>ollege</w:t>
      </w:r>
      <w:r w:rsidR="000E1D39">
        <w:rPr>
          <w:rFonts w:asciiTheme="majorBidi" w:hAnsiTheme="majorBidi" w:cstheme="majorBidi"/>
          <w:color w:val="131413"/>
          <w:sz w:val="24"/>
          <w:szCs w:val="24"/>
        </w:rPr>
        <w:t xml:space="preserve"> m</w:t>
      </w:r>
      <w:r w:rsidR="000E1D39" w:rsidRPr="000E1D39">
        <w:rPr>
          <w:rFonts w:asciiTheme="majorBidi" w:hAnsiTheme="majorBidi" w:cstheme="majorBidi"/>
          <w:color w:val="131413"/>
          <w:sz w:val="24"/>
          <w:szCs w:val="24"/>
        </w:rPr>
        <w:t xml:space="preserve">athematics </w:t>
      </w:r>
      <w:r w:rsidR="000E1D39">
        <w:rPr>
          <w:rFonts w:asciiTheme="majorBidi" w:hAnsiTheme="majorBidi" w:cstheme="majorBidi"/>
          <w:color w:val="131413"/>
          <w:sz w:val="24"/>
          <w:szCs w:val="24"/>
        </w:rPr>
        <w:t>c</w:t>
      </w:r>
      <w:r w:rsidR="000E1D39" w:rsidRPr="000E1D39">
        <w:rPr>
          <w:rFonts w:asciiTheme="majorBidi" w:hAnsiTheme="majorBidi" w:cstheme="majorBidi"/>
          <w:color w:val="131413"/>
          <w:sz w:val="24"/>
          <w:szCs w:val="24"/>
        </w:rPr>
        <w:t>ourses</w:t>
      </w:r>
      <w:r w:rsidR="000E1D39">
        <w:rPr>
          <w:rFonts w:asciiTheme="majorBidi" w:hAnsiTheme="majorBidi" w:cstheme="majorBidi"/>
          <w:color w:val="131413"/>
          <w:sz w:val="24"/>
          <w:szCs w:val="24"/>
        </w:rPr>
        <w:t xml:space="preserve">. </w:t>
      </w:r>
    </w:p>
    <w:p w:rsidR="000E1D39" w:rsidRDefault="000E1D39" w:rsidP="00D11A2D">
      <w:pPr>
        <w:bidi w:val="0"/>
        <w:ind w:firstLine="426"/>
        <w:rPr>
          <w:lang w:val="en-GB"/>
        </w:rPr>
      </w:pPr>
      <w:r>
        <w:rPr>
          <w:rFonts w:asciiTheme="majorBidi" w:hAnsiTheme="majorBidi" w:cstheme="majorBidi"/>
          <w:color w:val="131413"/>
          <w:sz w:val="24"/>
          <w:szCs w:val="24"/>
        </w:rPr>
        <w:t xml:space="preserve">Received from: </w:t>
      </w:r>
      <w:r w:rsidRPr="000E1D39">
        <w:rPr>
          <w:rFonts w:asciiTheme="majorBidi" w:hAnsiTheme="majorBidi" w:cstheme="majorBidi"/>
          <w:color w:val="131413"/>
          <w:sz w:val="24"/>
          <w:szCs w:val="24"/>
        </w:rPr>
        <w:t> </w:t>
      </w:r>
      <w:hyperlink r:id="rId12" w:tgtFrame="_blank" w:history="1">
        <w:r>
          <w:rPr>
            <w:rStyle w:val="Hyperlink"/>
            <w:lang w:val="en-GB"/>
          </w:rPr>
          <w:t>https://www.heacademy.ac.uk/sites/default/files/msor.1.2f.pdf</w:t>
        </w:r>
      </w:hyperlink>
    </w:p>
    <w:p w:rsidR="00A70579" w:rsidRPr="00EC68EF" w:rsidRDefault="00A70579" w:rsidP="000E1D39">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EC68EF">
        <w:rPr>
          <w:rFonts w:asciiTheme="majorBidi" w:hAnsiTheme="majorBidi" w:cstheme="majorBidi"/>
          <w:color w:val="131413"/>
          <w:sz w:val="24"/>
          <w:szCs w:val="24"/>
        </w:rPr>
        <w:t>Dubinsky, E.</w:t>
      </w:r>
      <w:r w:rsidR="001D19C7">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 &amp; </w:t>
      </w:r>
      <w:proofErr w:type="spellStart"/>
      <w:r w:rsidRPr="00EC68EF">
        <w:rPr>
          <w:rFonts w:asciiTheme="majorBidi" w:hAnsiTheme="majorBidi" w:cstheme="majorBidi"/>
          <w:color w:val="131413"/>
          <w:sz w:val="24"/>
          <w:szCs w:val="24"/>
        </w:rPr>
        <w:t>Harel</w:t>
      </w:r>
      <w:proofErr w:type="spellEnd"/>
      <w:r w:rsidRPr="00EC68EF">
        <w:rPr>
          <w:rFonts w:asciiTheme="majorBidi" w:hAnsiTheme="majorBidi" w:cstheme="majorBidi"/>
          <w:color w:val="131413"/>
          <w:sz w:val="24"/>
          <w:szCs w:val="24"/>
        </w:rPr>
        <w:t xml:space="preserve">, G. (1992). The nature of the process conception of function. In E. Dubinsky &amp; G. </w:t>
      </w:r>
      <w:proofErr w:type="spellStart"/>
      <w:r w:rsidRPr="00EC68EF">
        <w:rPr>
          <w:rFonts w:asciiTheme="majorBidi" w:hAnsiTheme="majorBidi" w:cstheme="majorBidi"/>
          <w:color w:val="131413"/>
          <w:sz w:val="24"/>
          <w:szCs w:val="24"/>
        </w:rPr>
        <w:t>Harel</w:t>
      </w:r>
      <w:proofErr w:type="spellEnd"/>
      <w:r w:rsidRPr="00EC68EF">
        <w:rPr>
          <w:rFonts w:asciiTheme="majorBidi" w:hAnsiTheme="majorBidi" w:cstheme="majorBidi"/>
          <w:color w:val="131413"/>
          <w:sz w:val="24"/>
          <w:szCs w:val="24"/>
        </w:rPr>
        <w:t xml:space="preserve"> (Eds.), </w:t>
      </w:r>
      <w:r w:rsidRPr="001D19C7">
        <w:rPr>
          <w:rFonts w:asciiTheme="majorBidi" w:hAnsiTheme="majorBidi" w:cstheme="majorBidi"/>
          <w:i/>
          <w:iCs/>
          <w:color w:val="131413"/>
          <w:sz w:val="24"/>
          <w:szCs w:val="24"/>
        </w:rPr>
        <w:t>The concept of function. Aspects of epistemology and pedagogy</w:t>
      </w:r>
      <w:r w:rsidRPr="00EC68EF">
        <w:rPr>
          <w:rFonts w:asciiTheme="majorBidi" w:hAnsiTheme="majorBidi" w:cstheme="majorBidi"/>
          <w:color w:val="131413"/>
          <w:sz w:val="24"/>
          <w:szCs w:val="24"/>
        </w:rPr>
        <w:t xml:space="preserve"> (pp. 85Y106). United States: The Mathematical Association of America.</w:t>
      </w:r>
    </w:p>
    <w:p w:rsidR="008312EC" w:rsidRPr="00EC68EF" w:rsidRDefault="008312E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EC68EF">
        <w:rPr>
          <w:rFonts w:asciiTheme="majorBidi" w:hAnsiTheme="majorBidi" w:cstheme="majorBidi"/>
          <w:color w:val="131413"/>
          <w:sz w:val="24"/>
          <w:szCs w:val="24"/>
        </w:rPr>
        <w:t xml:space="preserve">Even, R. </w:t>
      </w:r>
      <w:r w:rsidR="00823CFB">
        <w:rPr>
          <w:rFonts w:asciiTheme="majorBidi" w:hAnsiTheme="majorBidi" w:cstheme="majorBidi"/>
          <w:color w:val="131413"/>
          <w:sz w:val="24"/>
          <w:szCs w:val="24"/>
        </w:rPr>
        <w:t xml:space="preserve">(1990). </w:t>
      </w:r>
      <w:r w:rsidRPr="00EC68EF">
        <w:rPr>
          <w:rFonts w:asciiTheme="majorBidi" w:hAnsiTheme="majorBidi" w:cstheme="majorBidi"/>
          <w:color w:val="131413"/>
          <w:sz w:val="24"/>
          <w:szCs w:val="24"/>
        </w:rPr>
        <w:t xml:space="preserve">Subject matter knowledge for teaching and the case of functions. </w:t>
      </w:r>
      <w:r w:rsidRPr="001D19C7">
        <w:rPr>
          <w:rFonts w:asciiTheme="majorBidi" w:hAnsiTheme="majorBidi" w:cstheme="majorBidi"/>
          <w:i/>
          <w:iCs/>
          <w:color w:val="131413"/>
          <w:sz w:val="24"/>
          <w:szCs w:val="24"/>
        </w:rPr>
        <w:t>Educational Studies in Mathematics, 21</w:t>
      </w:r>
      <w:r w:rsidRPr="00EC68EF">
        <w:rPr>
          <w:rFonts w:asciiTheme="majorBidi" w:hAnsiTheme="majorBidi" w:cstheme="majorBidi"/>
          <w:color w:val="131413"/>
          <w:sz w:val="24"/>
          <w:szCs w:val="24"/>
        </w:rPr>
        <w:t>, 521-544.</w:t>
      </w:r>
    </w:p>
    <w:p w:rsidR="00474BD4" w:rsidRPr="00EC68EF" w:rsidRDefault="00474BD4"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EC68EF">
        <w:rPr>
          <w:rFonts w:asciiTheme="majorBidi" w:hAnsiTheme="majorBidi" w:cstheme="majorBidi"/>
          <w:color w:val="131413"/>
          <w:sz w:val="24"/>
          <w:szCs w:val="24"/>
        </w:rPr>
        <w:t>Leinhardt</w:t>
      </w:r>
      <w:proofErr w:type="spellEnd"/>
      <w:r w:rsidRPr="00EC68EF">
        <w:rPr>
          <w:rFonts w:asciiTheme="majorBidi" w:hAnsiTheme="majorBidi" w:cstheme="majorBidi"/>
          <w:color w:val="131413"/>
          <w:sz w:val="24"/>
          <w:szCs w:val="24"/>
        </w:rPr>
        <w:t xml:space="preserve">, G., </w:t>
      </w:r>
      <w:proofErr w:type="spellStart"/>
      <w:r w:rsidRPr="00EC68EF">
        <w:rPr>
          <w:rFonts w:asciiTheme="majorBidi" w:hAnsiTheme="majorBidi" w:cstheme="majorBidi"/>
          <w:color w:val="131413"/>
          <w:sz w:val="24"/>
          <w:szCs w:val="24"/>
        </w:rPr>
        <w:t>Zaslavsky</w:t>
      </w:r>
      <w:proofErr w:type="spellEnd"/>
      <w:r w:rsidRPr="00EC68EF">
        <w:rPr>
          <w:rFonts w:asciiTheme="majorBidi" w:hAnsiTheme="majorBidi" w:cstheme="majorBidi"/>
          <w:color w:val="131413"/>
          <w:sz w:val="24"/>
          <w:szCs w:val="24"/>
        </w:rPr>
        <w:t>, O.</w:t>
      </w:r>
      <w:r w:rsidR="001D19C7">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 &amp; Stein, M. S. (1990). Functions, graphs and graphing: Tasks, learning, and teaching</w:t>
      </w:r>
      <w:r w:rsidR="001D19C7">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 </w:t>
      </w:r>
      <w:r w:rsidRPr="001D19C7">
        <w:rPr>
          <w:rFonts w:asciiTheme="majorBidi" w:hAnsiTheme="majorBidi" w:cstheme="majorBidi"/>
          <w:i/>
          <w:iCs/>
          <w:color w:val="131413"/>
          <w:sz w:val="24"/>
          <w:szCs w:val="24"/>
        </w:rPr>
        <w:t>Review of Educational Research, 1</w:t>
      </w:r>
      <w:r w:rsidRPr="00EC68EF">
        <w:rPr>
          <w:rFonts w:asciiTheme="majorBidi" w:hAnsiTheme="majorBidi" w:cstheme="majorBidi"/>
          <w:color w:val="131413"/>
          <w:sz w:val="24"/>
          <w:szCs w:val="24"/>
        </w:rPr>
        <w:t>, 1-64.</w:t>
      </w:r>
    </w:p>
    <w:p w:rsidR="006D1515" w:rsidRPr="00EC68EF" w:rsidRDefault="006D1515"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EC68EF">
        <w:rPr>
          <w:rFonts w:asciiTheme="majorBidi" w:hAnsiTheme="majorBidi" w:cstheme="majorBidi"/>
          <w:color w:val="131413"/>
          <w:sz w:val="24"/>
          <w:szCs w:val="24"/>
        </w:rPr>
        <w:t>Markovits</w:t>
      </w:r>
      <w:proofErr w:type="spellEnd"/>
      <w:r w:rsidRPr="00EC68EF">
        <w:rPr>
          <w:rFonts w:asciiTheme="majorBidi" w:hAnsiTheme="majorBidi" w:cstheme="majorBidi"/>
          <w:color w:val="131413"/>
          <w:sz w:val="24"/>
          <w:szCs w:val="24"/>
        </w:rPr>
        <w:t xml:space="preserve">, Z., </w:t>
      </w:r>
      <w:proofErr w:type="spellStart"/>
      <w:r w:rsidRPr="00EC68EF">
        <w:rPr>
          <w:rFonts w:asciiTheme="majorBidi" w:hAnsiTheme="majorBidi" w:cstheme="majorBidi"/>
          <w:color w:val="131413"/>
          <w:sz w:val="24"/>
          <w:szCs w:val="24"/>
        </w:rPr>
        <w:t>Eylon</w:t>
      </w:r>
      <w:proofErr w:type="spellEnd"/>
      <w:r w:rsidRPr="00EC68EF">
        <w:rPr>
          <w:rFonts w:asciiTheme="majorBidi" w:hAnsiTheme="majorBidi" w:cstheme="majorBidi"/>
          <w:color w:val="131413"/>
          <w:sz w:val="24"/>
          <w:szCs w:val="24"/>
        </w:rPr>
        <w:t xml:space="preserve"> B. A., &amp; Bruckheimer, M. (1986). Function today and yesterday. </w:t>
      </w:r>
      <w:r w:rsidRPr="001D19C7">
        <w:rPr>
          <w:rFonts w:asciiTheme="majorBidi" w:hAnsiTheme="majorBidi" w:cstheme="majorBidi"/>
          <w:i/>
          <w:iCs/>
          <w:color w:val="131413"/>
          <w:sz w:val="24"/>
          <w:szCs w:val="24"/>
        </w:rPr>
        <w:t>For the Learning of Mathematics, 6</w:t>
      </w:r>
      <w:r w:rsidRPr="00EC68EF">
        <w:rPr>
          <w:rFonts w:asciiTheme="majorBidi" w:hAnsiTheme="majorBidi" w:cstheme="majorBidi"/>
          <w:color w:val="131413"/>
          <w:sz w:val="24"/>
          <w:szCs w:val="24"/>
        </w:rPr>
        <w:t>(2) 18-28.</w:t>
      </w:r>
    </w:p>
    <w:p w:rsidR="001D19C7" w:rsidRDefault="001D19C7"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1D19C7">
        <w:rPr>
          <w:rFonts w:asciiTheme="majorBidi" w:hAnsiTheme="majorBidi" w:cstheme="majorBidi"/>
          <w:color w:val="131413"/>
          <w:sz w:val="24"/>
          <w:szCs w:val="24"/>
        </w:rPr>
        <w:lastRenderedPageBreak/>
        <w:t>Meel</w:t>
      </w:r>
      <w:proofErr w:type="spellEnd"/>
      <w:r w:rsidRPr="001D19C7">
        <w:rPr>
          <w:rFonts w:asciiTheme="majorBidi" w:hAnsiTheme="majorBidi" w:cstheme="majorBidi"/>
          <w:color w:val="131413"/>
          <w:sz w:val="24"/>
          <w:szCs w:val="24"/>
        </w:rPr>
        <w:t xml:space="preserve">, D. (1998). Honors </w:t>
      </w:r>
      <w:r w:rsidR="00A9166C">
        <w:rPr>
          <w:rFonts w:asciiTheme="majorBidi" w:hAnsiTheme="majorBidi" w:cstheme="majorBidi"/>
          <w:color w:val="131413"/>
          <w:sz w:val="24"/>
          <w:szCs w:val="24"/>
        </w:rPr>
        <w:t>s</w:t>
      </w:r>
      <w:r w:rsidRPr="001D19C7">
        <w:rPr>
          <w:rFonts w:asciiTheme="majorBidi" w:hAnsiTheme="majorBidi" w:cstheme="majorBidi"/>
          <w:color w:val="131413"/>
          <w:sz w:val="24"/>
          <w:szCs w:val="24"/>
        </w:rPr>
        <w:t xml:space="preserve">tudents' </w:t>
      </w:r>
      <w:r w:rsidR="00A9166C">
        <w:rPr>
          <w:rFonts w:asciiTheme="majorBidi" w:hAnsiTheme="majorBidi" w:cstheme="majorBidi"/>
          <w:color w:val="131413"/>
          <w:sz w:val="24"/>
          <w:szCs w:val="24"/>
        </w:rPr>
        <w:t>c</w:t>
      </w:r>
      <w:r w:rsidRPr="001D19C7">
        <w:rPr>
          <w:rFonts w:asciiTheme="majorBidi" w:hAnsiTheme="majorBidi" w:cstheme="majorBidi"/>
          <w:color w:val="131413"/>
          <w:sz w:val="24"/>
          <w:szCs w:val="24"/>
        </w:rPr>
        <w:t xml:space="preserve">alculus </w:t>
      </w:r>
      <w:r w:rsidR="00A9166C">
        <w:rPr>
          <w:rFonts w:asciiTheme="majorBidi" w:hAnsiTheme="majorBidi" w:cstheme="majorBidi"/>
          <w:color w:val="131413"/>
          <w:sz w:val="24"/>
          <w:szCs w:val="24"/>
        </w:rPr>
        <w:t>u</w:t>
      </w:r>
      <w:r w:rsidRPr="001D19C7">
        <w:rPr>
          <w:rFonts w:asciiTheme="majorBidi" w:hAnsiTheme="majorBidi" w:cstheme="majorBidi"/>
          <w:color w:val="131413"/>
          <w:sz w:val="24"/>
          <w:szCs w:val="24"/>
        </w:rPr>
        <w:t xml:space="preserve">nderstandings: Comparing </w:t>
      </w:r>
      <w:proofErr w:type="spellStart"/>
      <w:r w:rsidRPr="001D19C7">
        <w:rPr>
          <w:rFonts w:asciiTheme="majorBidi" w:hAnsiTheme="majorBidi" w:cstheme="majorBidi"/>
          <w:color w:val="131413"/>
          <w:sz w:val="24"/>
          <w:szCs w:val="24"/>
        </w:rPr>
        <w:t>Calculus&amp;Mathematica</w:t>
      </w:r>
      <w:proofErr w:type="spellEnd"/>
      <w:r w:rsidRPr="001D19C7">
        <w:rPr>
          <w:rFonts w:asciiTheme="majorBidi" w:hAnsiTheme="majorBidi" w:cstheme="majorBidi"/>
          <w:color w:val="131413"/>
          <w:sz w:val="24"/>
          <w:szCs w:val="24"/>
        </w:rPr>
        <w:t xml:space="preserve"> and Traditional Calculus </w:t>
      </w:r>
      <w:r w:rsidR="00A9166C">
        <w:rPr>
          <w:rFonts w:asciiTheme="majorBidi" w:hAnsiTheme="majorBidi" w:cstheme="majorBidi"/>
          <w:color w:val="131413"/>
          <w:sz w:val="24"/>
          <w:szCs w:val="24"/>
        </w:rPr>
        <w:t>s</w:t>
      </w:r>
      <w:r w:rsidRPr="001D19C7">
        <w:rPr>
          <w:rFonts w:asciiTheme="majorBidi" w:hAnsiTheme="majorBidi" w:cstheme="majorBidi"/>
          <w:color w:val="131413"/>
          <w:sz w:val="24"/>
          <w:szCs w:val="24"/>
        </w:rPr>
        <w:t xml:space="preserve">tudents. </w:t>
      </w:r>
      <w:r w:rsidRPr="001D19C7">
        <w:rPr>
          <w:rFonts w:asciiTheme="majorBidi" w:hAnsiTheme="majorBidi" w:cstheme="majorBidi"/>
          <w:i/>
          <w:iCs/>
          <w:color w:val="131413"/>
          <w:sz w:val="24"/>
          <w:szCs w:val="24"/>
        </w:rPr>
        <w:t>Research in Collegiate Mathematics Education</w:t>
      </w:r>
      <w:r w:rsidRPr="001D19C7">
        <w:rPr>
          <w:rFonts w:asciiTheme="majorBidi" w:hAnsiTheme="majorBidi" w:cstheme="majorBidi"/>
          <w:color w:val="131413"/>
          <w:sz w:val="24"/>
          <w:szCs w:val="24"/>
        </w:rPr>
        <w:t xml:space="preserve"> III: 163 – 215. </w:t>
      </w:r>
    </w:p>
    <w:p w:rsidR="007E24F6" w:rsidRDefault="007E24F6"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t xml:space="preserve">Ministry of Education (2009). </w:t>
      </w:r>
      <w:r w:rsidRPr="00596B58">
        <w:rPr>
          <w:rFonts w:asciiTheme="majorBidi" w:hAnsiTheme="majorBidi" w:cstheme="majorBidi"/>
          <w:i/>
          <w:iCs/>
          <w:color w:val="131413"/>
          <w:sz w:val="24"/>
          <w:szCs w:val="24"/>
        </w:rPr>
        <w:t>Math</w:t>
      </w:r>
      <w:r w:rsidR="00482DCB">
        <w:rPr>
          <w:rFonts w:asciiTheme="majorBidi" w:hAnsiTheme="majorBidi" w:cstheme="majorBidi"/>
          <w:i/>
          <w:iCs/>
          <w:color w:val="131413"/>
          <w:sz w:val="24"/>
          <w:szCs w:val="24"/>
        </w:rPr>
        <w:t>ematics</w:t>
      </w:r>
      <w:r w:rsidRPr="00596B58">
        <w:rPr>
          <w:rFonts w:asciiTheme="majorBidi" w:hAnsiTheme="majorBidi" w:cstheme="majorBidi"/>
          <w:i/>
          <w:iCs/>
          <w:color w:val="131413"/>
          <w:sz w:val="24"/>
          <w:szCs w:val="24"/>
        </w:rPr>
        <w:t xml:space="preserve"> curriculum for grades 7–9</w:t>
      </w:r>
      <w:r w:rsidRPr="004121B2">
        <w:rPr>
          <w:rFonts w:asciiTheme="majorBidi" w:hAnsiTheme="majorBidi" w:cstheme="majorBidi"/>
          <w:color w:val="131413"/>
          <w:sz w:val="24"/>
          <w:szCs w:val="24"/>
        </w:rPr>
        <w:t>. Retrieved from http://meyda.education.gov.il/files/Tochniyot_Limudim/Math/Hatab/Mavo.doc (in Hebrew)</w:t>
      </w:r>
    </w:p>
    <w:p w:rsidR="00472EEE" w:rsidRPr="00EC68EF" w:rsidRDefault="00472EEE"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EC68EF">
        <w:rPr>
          <w:rFonts w:asciiTheme="majorBidi" w:hAnsiTheme="majorBidi" w:cstheme="majorBidi"/>
          <w:color w:val="131413"/>
          <w:sz w:val="24"/>
          <w:szCs w:val="24"/>
        </w:rPr>
        <w:t xml:space="preserve">Ronda, E. (2009) Growth points in students’ developing understanding of function in equation form. </w:t>
      </w:r>
      <w:r w:rsidRPr="00596B58">
        <w:rPr>
          <w:rFonts w:asciiTheme="majorBidi" w:hAnsiTheme="majorBidi" w:cstheme="majorBidi"/>
          <w:i/>
          <w:iCs/>
          <w:color w:val="131413"/>
          <w:sz w:val="24"/>
          <w:szCs w:val="24"/>
        </w:rPr>
        <w:t>Mathema</w:t>
      </w:r>
      <w:r w:rsidR="00596B58">
        <w:rPr>
          <w:rFonts w:asciiTheme="majorBidi" w:hAnsiTheme="majorBidi" w:cstheme="majorBidi"/>
          <w:i/>
          <w:iCs/>
          <w:color w:val="131413"/>
          <w:sz w:val="24"/>
          <w:szCs w:val="24"/>
        </w:rPr>
        <w:t>tics Education Research Journal,</w:t>
      </w:r>
      <w:r w:rsidRPr="00596B58">
        <w:rPr>
          <w:rFonts w:asciiTheme="majorBidi" w:hAnsiTheme="majorBidi" w:cstheme="majorBidi"/>
          <w:i/>
          <w:iCs/>
          <w:color w:val="131413"/>
          <w:sz w:val="24"/>
          <w:szCs w:val="24"/>
        </w:rPr>
        <w:t xml:space="preserve"> 21</w:t>
      </w:r>
      <w:r w:rsidRPr="00EC68EF">
        <w:rPr>
          <w:rFonts w:asciiTheme="majorBidi" w:hAnsiTheme="majorBidi" w:cstheme="majorBidi"/>
          <w:color w:val="131413"/>
          <w:sz w:val="24"/>
          <w:szCs w:val="24"/>
        </w:rPr>
        <w:t>(1), 31-53.</w:t>
      </w:r>
    </w:p>
    <w:p w:rsidR="00F0125C" w:rsidRPr="004121B2" w:rsidRDefault="00F0125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4121B2">
        <w:rPr>
          <w:rFonts w:asciiTheme="majorBidi" w:hAnsiTheme="majorBidi" w:cstheme="majorBidi"/>
          <w:color w:val="131413"/>
          <w:sz w:val="24"/>
          <w:szCs w:val="24"/>
        </w:rPr>
        <w:t>Saldanha</w:t>
      </w:r>
      <w:proofErr w:type="spellEnd"/>
      <w:r w:rsidRPr="004121B2">
        <w:rPr>
          <w:rFonts w:asciiTheme="majorBidi" w:hAnsiTheme="majorBidi" w:cstheme="majorBidi"/>
          <w:color w:val="131413"/>
          <w:sz w:val="24"/>
          <w:szCs w:val="24"/>
        </w:rPr>
        <w:t xml:space="preserve">, L., &amp; Thompson, P. W. (1998). Re-thinking covariation from a quantitative perspective: Simultaneous continuous variation. In S. B. Berenson, K. R. Dawkins, M. Blanton, W. N. </w:t>
      </w:r>
      <w:proofErr w:type="spellStart"/>
      <w:r w:rsidRPr="004121B2">
        <w:rPr>
          <w:rFonts w:asciiTheme="majorBidi" w:hAnsiTheme="majorBidi" w:cstheme="majorBidi"/>
          <w:color w:val="131413"/>
          <w:sz w:val="24"/>
          <w:szCs w:val="24"/>
        </w:rPr>
        <w:t>Coloumbe</w:t>
      </w:r>
      <w:proofErr w:type="spellEnd"/>
      <w:r w:rsidRPr="004121B2">
        <w:rPr>
          <w:rFonts w:asciiTheme="majorBidi" w:hAnsiTheme="majorBidi" w:cstheme="majorBidi"/>
          <w:color w:val="131413"/>
          <w:sz w:val="24"/>
          <w:szCs w:val="24"/>
        </w:rPr>
        <w:t xml:space="preserve">, J. Kolb, K. Norwood &amp; L. Stiff (Eds.), </w:t>
      </w:r>
      <w:r w:rsidRPr="00596B58">
        <w:rPr>
          <w:rFonts w:asciiTheme="majorBidi" w:hAnsiTheme="majorBidi" w:cstheme="majorBidi"/>
          <w:i/>
          <w:iCs/>
          <w:color w:val="131413"/>
          <w:sz w:val="24"/>
          <w:szCs w:val="24"/>
        </w:rPr>
        <w:t>Proceedings of the 20th annual meeting of the Psychology of Mathematics Education North American Chapter</w:t>
      </w:r>
      <w:r w:rsidRPr="004121B2">
        <w:rPr>
          <w:rFonts w:asciiTheme="majorBidi" w:hAnsiTheme="majorBidi" w:cstheme="majorBidi"/>
          <w:color w:val="131413"/>
          <w:sz w:val="24"/>
          <w:szCs w:val="24"/>
        </w:rPr>
        <w:t xml:space="preserve"> (Vol. 1, pp. 298-303). Raleigh, NC: North Carolina State University.</w:t>
      </w:r>
    </w:p>
    <w:p w:rsidR="00BE09B2" w:rsidRPr="00EC68EF" w:rsidRDefault="00BE09B2"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EC68EF">
        <w:rPr>
          <w:rFonts w:asciiTheme="majorBidi" w:hAnsiTheme="majorBidi" w:cstheme="majorBidi"/>
          <w:color w:val="131413"/>
          <w:sz w:val="24"/>
          <w:szCs w:val="24"/>
        </w:rPr>
        <w:t>Schwarz, B.B.,</w:t>
      </w:r>
      <w:r w:rsidR="00596B58">
        <w:rPr>
          <w:rFonts w:asciiTheme="majorBidi" w:hAnsiTheme="majorBidi" w:cstheme="majorBidi"/>
          <w:color w:val="131413"/>
          <w:sz w:val="24"/>
          <w:szCs w:val="24"/>
        </w:rPr>
        <w:t xml:space="preserve"> &amp; Hershkowitz, R. (1999).</w:t>
      </w:r>
      <w:r w:rsidRPr="00EC68EF">
        <w:rPr>
          <w:rFonts w:asciiTheme="majorBidi" w:hAnsiTheme="majorBidi" w:cstheme="majorBidi"/>
          <w:color w:val="131413"/>
          <w:sz w:val="24"/>
          <w:szCs w:val="24"/>
        </w:rPr>
        <w:t xml:space="preserve"> Prototypes: Brakes or levers in learning the function concept? The role of computer tools. </w:t>
      </w:r>
      <w:r w:rsidRPr="00596B58">
        <w:rPr>
          <w:rFonts w:asciiTheme="majorBidi" w:hAnsiTheme="majorBidi" w:cstheme="majorBidi"/>
          <w:i/>
          <w:iCs/>
          <w:color w:val="131413"/>
          <w:sz w:val="24"/>
          <w:szCs w:val="24"/>
        </w:rPr>
        <w:t>Journal for Re</w:t>
      </w:r>
      <w:r w:rsidR="00596B58">
        <w:rPr>
          <w:rFonts w:asciiTheme="majorBidi" w:hAnsiTheme="majorBidi" w:cstheme="majorBidi"/>
          <w:i/>
          <w:iCs/>
          <w:color w:val="131413"/>
          <w:sz w:val="24"/>
          <w:szCs w:val="24"/>
        </w:rPr>
        <w:t>search in Mathematics Education,</w:t>
      </w:r>
      <w:r w:rsidRPr="00596B58">
        <w:rPr>
          <w:rFonts w:asciiTheme="majorBidi" w:hAnsiTheme="majorBidi" w:cstheme="majorBidi"/>
          <w:i/>
          <w:iCs/>
          <w:color w:val="131413"/>
          <w:sz w:val="24"/>
          <w:szCs w:val="24"/>
        </w:rPr>
        <w:t xml:space="preserve"> 30</w:t>
      </w:r>
      <w:r w:rsidRPr="00EC68EF">
        <w:rPr>
          <w:rFonts w:asciiTheme="majorBidi" w:hAnsiTheme="majorBidi" w:cstheme="majorBidi"/>
          <w:color w:val="131413"/>
          <w:sz w:val="24"/>
          <w:szCs w:val="24"/>
        </w:rPr>
        <w:t>, pp. 362 – 389.</w:t>
      </w:r>
    </w:p>
    <w:p w:rsidR="002663D5" w:rsidRPr="004121B2" w:rsidRDefault="002663D5"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EC68EF">
        <w:rPr>
          <w:rFonts w:asciiTheme="majorBidi" w:hAnsiTheme="majorBidi" w:cstheme="majorBidi"/>
          <w:color w:val="131413"/>
          <w:sz w:val="24"/>
          <w:szCs w:val="24"/>
        </w:rPr>
        <w:t>Sfard</w:t>
      </w:r>
      <w:proofErr w:type="spellEnd"/>
      <w:r w:rsidRPr="00EC68EF">
        <w:rPr>
          <w:rFonts w:asciiTheme="majorBidi" w:hAnsiTheme="majorBidi" w:cstheme="majorBidi"/>
          <w:color w:val="131413"/>
          <w:sz w:val="24"/>
          <w:szCs w:val="24"/>
        </w:rPr>
        <w:t>, A. (1991). On the dual nature of mathematical conceptions: Reflections on</w:t>
      </w:r>
      <w:r w:rsidR="00975AF8" w:rsidRPr="00EC68EF">
        <w:rPr>
          <w:rFonts w:asciiTheme="majorBidi" w:hAnsiTheme="majorBidi" w:cstheme="majorBidi"/>
          <w:color w:val="131413"/>
          <w:sz w:val="24"/>
          <w:szCs w:val="24"/>
        </w:rPr>
        <w:t xml:space="preserve"> </w:t>
      </w:r>
      <w:r w:rsidRPr="00EC68EF">
        <w:rPr>
          <w:rFonts w:asciiTheme="majorBidi" w:hAnsiTheme="majorBidi" w:cstheme="majorBidi"/>
          <w:color w:val="131413"/>
          <w:sz w:val="24"/>
          <w:szCs w:val="24"/>
        </w:rPr>
        <w:t xml:space="preserve">processes and objects as different sides of the same coin. </w:t>
      </w:r>
      <w:r w:rsidRPr="00A871BD">
        <w:rPr>
          <w:rFonts w:asciiTheme="majorBidi" w:hAnsiTheme="majorBidi" w:cstheme="majorBidi"/>
          <w:i/>
          <w:iCs/>
          <w:color w:val="131413"/>
          <w:sz w:val="24"/>
          <w:szCs w:val="24"/>
        </w:rPr>
        <w:t>Educational Studies in</w:t>
      </w:r>
      <w:r w:rsidR="00975AF8" w:rsidRPr="00A871BD">
        <w:rPr>
          <w:rFonts w:asciiTheme="majorBidi" w:hAnsiTheme="majorBidi" w:cstheme="majorBidi"/>
          <w:i/>
          <w:iCs/>
          <w:color w:val="131413"/>
          <w:sz w:val="24"/>
          <w:szCs w:val="24"/>
        </w:rPr>
        <w:t xml:space="preserve"> </w:t>
      </w:r>
      <w:r w:rsidRPr="00A871BD">
        <w:rPr>
          <w:rFonts w:asciiTheme="majorBidi" w:hAnsiTheme="majorBidi" w:cstheme="majorBidi"/>
          <w:i/>
          <w:iCs/>
          <w:color w:val="131413"/>
          <w:sz w:val="24"/>
          <w:szCs w:val="24"/>
        </w:rPr>
        <w:t>Mathematics, 22</w:t>
      </w:r>
      <w:r w:rsidRPr="00EC68EF">
        <w:rPr>
          <w:rFonts w:asciiTheme="majorBidi" w:hAnsiTheme="majorBidi" w:cstheme="majorBidi"/>
          <w:color w:val="131413"/>
          <w:sz w:val="24"/>
          <w:szCs w:val="24"/>
        </w:rPr>
        <w:t>, 1–36.</w:t>
      </w:r>
    </w:p>
    <w:p w:rsidR="00A23557" w:rsidRPr="004121B2" w:rsidRDefault="00A871BD"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A871BD">
        <w:rPr>
          <w:rFonts w:asciiTheme="majorBidi" w:hAnsiTheme="majorBidi" w:cstheme="majorBidi"/>
          <w:color w:val="131413"/>
          <w:sz w:val="24"/>
          <w:szCs w:val="24"/>
        </w:rPr>
        <w:t>Sfard</w:t>
      </w:r>
      <w:proofErr w:type="spellEnd"/>
      <w:r w:rsidRPr="00A871BD">
        <w:rPr>
          <w:rFonts w:asciiTheme="majorBidi" w:hAnsiTheme="majorBidi" w:cstheme="majorBidi"/>
          <w:color w:val="131413"/>
          <w:sz w:val="24"/>
          <w:szCs w:val="24"/>
        </w:rPr>
        <w:t>, A. (1992). Operational origins of mathematical objects and the quandary of reification-the case of function.</w:t>
      </w:r>
      <w:r>
        <w:rPr>
          <w:rFonts w:asciiTheme="majorBidi" w:hAnsiTheme="majorBidi" w:cstheme="majorBidi"/>
          <w:color w:val="131413"/>
          <w:sz w:val="24"/>
          <w:szCs w:val="24"/>
        </w:rPr>
        <w:t xml:space="preserve"> </w:t>
      </w:r>
      <w:r w:rsidRPr="00A871BD">
        <w:rPr>
          <w:rFonts w:asciiTheme="majorBidi" w:hAnsiTheme="majorBidi" w:cstheme="majorBidi"/>
          <w:color w:val="131413"/>
          <w:sz w:val="24"/>
          <w:szCs w:val="24"/>
        </w:rPr>
        <w:t xml:space="preserve">In G. </w:t>
      </w:r>
      <w:proofErr w:type="spellStart"/>
      <w:r w:rsidRPr="00A871BD">
        <w:rPr>
          <w:rFonts w:asciiTheme="majorBidi" w:hAnsiTheme="majorBidi" w:cstheme="majorBidi"/>
          <w:color w:val="131413"/>
          <w:sz w:val="24"/>
          <w:szCs w:val="24"/>
        </w:rPr>
        <w:t>Harel</w:t>
      </w:r>
      <w:proofErr w:type="spellEnd"/>
      <w:r w:rsidRPr="00A871BD">
        <w:rPr>
          <w:rFonts w:asciiTheme="majorBidi" w:hAnsiTheme="majorBidi" w:cstheme="majorBidi"/>
          <w:color w:val="131413"/>
          <w:sz w:val="24"/>
          <w:szCs w:val="24"/>
        </w:rPr>
        <w:t xml:space="preserve"> &amp; E. Dubinsky (Eds.), </w:t>
      </w:r>
      <w:r w:rsidRPr="00FF7C6C">
        <w:rPr>
          <w:rFonts w:asciiTheme="majorBidi" w:hAnsiTheme="majorBidi" w:cstheme="majorBidi"/>
          <w:i/>
          <w:iCs/>
          <w:color w:val="131413"/>
          <w:sz w:val="24"/>
          <w:szCs w:val="24"/>
        </w:rPr>
        <w:t>The concept of function: Aspects of epistemology and pedagogy</w:t>
      </w:r>
      <w:r w:rsidR="00FF7C6C">
        <w:rPr>
          <w:rFonts w:asciiTheme="majorBidi" w:hAnsiTheme="majorBidi" w:cstheme="majorBidi"/>
          <w:color w:val="131413"/>
          <w:sz w:val="24"/>
          <w:szCs w:val="24"/>
        </w:rPr>
        <w:t xml:space="preserve">, </w:t>
      </w:r>
      <w:r w:rsidR="00AB7329">
        <w:rPr>
          <w:rFonts w:asciiTheme="majorBidi" w:hAnsiTheme="majorBidi" w:cstheme="majorBidi"/>
          <w:color w:val="131413"/>
          <w:sz w:val="24"/>
          <w:szCs w:val="24"/>
        </w:rPr>
        <w:t>pp.</w:t>
      </w:r>
      <w:r w:rsidRPr="00A871BD">
        <w:rPr>
          <w:rFonts w:asciiTheme="majorBidi" w:hAnsiTheme="majorBidi" w:cstheme="majorBidi"/>
          <w:color w:val="131413"/>
          <w:sz w:val="24"/>
          <w:szCs w:val="24"/>
        </w:rPr>
        <w:t xml:space="preserve"> 59-84. Washington DC: Mathematical Association of America</w:t>
      </w:r>
      <w:r>
        <w:rPr>
          <w:rFonts w:asciiTheme="majorBidi" w:hAnsiTheme="majorBidi" w:cstheme="majorBidi"/>
          <w:color w:val="131413"/>
          <w:sz w:val="24"/>
          <w:szCs w:val="24"/>
        </w:rPr>
        <w:t>.</w:t>
      </w:r>
    </w:p>
    <w:p w:rsidR="00FF7C6C" w:rsidRPr="004121B2" w:rsidRDefault="00063403"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EC68EF">
        <w:rPr>
          <w:rFonts w:asciiTheme="majorBidi" w:hAnsiTheme="majorBidi" w:cstheme="majorBidi"/>
          <w:color w:val="131413"/>
          <w:sz w:val="24"/>
          <w:szCs w:val="24"/>
        </w:rPr>
        <w:t>Selden, A., &amp; Selden, J. (</w:t>
      </w:r>
      <w:r w:rsidR="00675EA6">
        <w:rPr>
          <w:rFonts w:asciiTheme="majorBidi" w:hAnsiTheme="majorBidi" w:cstheme="majorBidi"/>
          <w:color w:val="131413"/>
          <w:sz w:val="24"/>
          <w:szCs w:val="24"/>
        </w:rPr>
        <w:t>1992</w:t>
      </w:r>
      <w:r w:rsidRPr="00EC68EF">
        <w:rPr>
          <w:rFonts w:asciiTheme="majorBidi" w:hAnsiTheme="majorBidi" w:cstheme="majorBidi"/>
          <w:color w:val="131413"/>
          <w:sz w:val="24"/>
          <w:szCs w:val="24"/>
        </w:rPr>
        <w:t>). Research perspectives on conceptions of function</w:t>
      </w:r>
      <w:r w:rsidR="00675EA6">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 summary and overview.</w:t>
      </w:r>
      <w:r w:rsidR="00675EA6">
        <w:rPr>
          <w:rFonts w:asciiTheme="majorBidi" w:hAnsiTheme="majorBidi" w:cstheme="majorBidi"/>
          <w:color w:val="131413"/>
          <w:sz w:val="24"/>
          <w:szCs w:val="24"/>
        </w:rPr>
        <w:t xml:space="preserve"> </w:t>
      </w:r>
      <w:r w:rsidR="00675EA6" w:rsidRPr="00675EA6">
        <w:rPr>
          <w:rFonts w:asciiTheme="majorBidi" w:hAnsiTheme="majorBidi" w:cstheme="majorBidi"/>
          <w:color w:val="131413"/>
          <w:sz w:val="24"/>
          <w:szCs w:val="24"/>
        </w:rPr>
        <w:t xml:space="preserve">In G. </w:t>
      </w:r>
      <w:proofErr w:type="spellStart"/>
      <w:r w:rsidR="00675EA6" w:rsidRPr="00675EA6">
        <w:rPr>
          <w:rFonts w:asciiTheme="majorBidi" w:hAnsiTheme="majorBidi" w:cstheme="majorBidi"/>
          <w:color w:val="131413"/>
          <w:sz w:val="24"/>
          <w:szCs w:val="24"/>
        </w:rPr>
        <w:t>Harel</w:t>
      </w:r>
      <w:proofErr w:type="spellEnd"/>
      <w:r w:rsidR="00675EA6" w:rsidRPr="00675EA6">
        <w:rPr>
          <w:rFonts w:asciiTheme="majorBidi" w:hAnsiTheme="majorBidi" w:cstheme="majorBidi"/>
          <w:color w:val="131413"/>
          <w:sz w:val="24"/>
          <w:szCs w:val="24"/>
        </w:rPr>
        <w:t xml:space="preserve"> and E. Dubinsky (Eds.), </w:t>
      </w:r>
      <w:r w:rsidR="00675EA6" w:rsidRPr="00675EA6">
        <w:rPr>
          <w:rFonts w:asciiTheme="majorBidi" w:hAnsiTheme="majorBidi" w:cstheme="majorBidi"/>
          <w:i/>
          <w:iCs/>
          <w:color w:val="131413"/>
          <w:sz w:val="24"/>
          <w:szCs w:val="24"/>
        </w:rPr>
        <w:t>The Concept of Function: Aspects of Epistemology and Pedagogy</w:t>
      </w:r>
      <w:r w:rsidR="00675EA6" w:rsidRPr="00675EA6">
        <w:rPr>
          <w:rFonts w:asciiTheme="majorBidi" w:hAnsiTheme="majorBidi" w:cstheme="majorBidi"/>
          <w:color w:val="131413"/>
          <w:sz w:val="24"/>
          <w:szCs w:val="24"/>
        </w:rPr>
        <w:t xml:space="preserve">, </w:t>
      </w:r>
      <w:r w:rsidR="00AB7329">
        <w:rPr>
          <w:rFonts w:asciiTheme="majorBidi" w:hAnsiTheme="majorBidi" w:cstheme="majorBidi"/>
          <w:color w:val="131413"/>
          <w:sz w:val="24"/>
          <w:szCs w:val="24"/>
        </w:rPr>
        <w:t xml:space="preserve">pp. </w:t>
      </w:r>
      <w:r w:rsidR="00675EA6" w:rsidRPr="00675EA6">
        <w:rPr>
          <w:rFonts w:asciiTheme="majorBidi" w:hAnsiTheme="majorBidi" w:cstheme="majorBidi"/>
          <w:color w:val="131413"/>
          <w:sz w:val="24"/>
          <w:szCs w:val="24"/>
        </w:rPr>
        <w:t>1-16.</w:t>
      </w:r>
      <w:r w:rsidR="00FF7C6C" w:rsidRPr="00FF7C6C">
        <w:rPr>
          <w:rFonts w:asciiTheme="majorBidi" w:hAnsiTheme="majorBidi" w:cstheme="majorBidi"/>
          <w:color w:val="131413"/>
          <w:sz w:val="24"/>
          <w:szCs w:val="24"/>
        </w:rPr>
        <w:t xml:space="preserve"> </w:t>
      </w:r>
      <w:r w:rsidR="00FF7C6C" w:rsidRPr="00A871BD">
        <w:rPr>
          <w:rFonts w:asciiTheme="majorBidi" w:hAnsiTheme="majorBidi" w:cstheme="majorBidi"/>
          <w:color w:val="131413"/>
          <w:sz w:val="24"/>
          <w:szCs w:val="24"/>
        </w:rPr>
        <w:t>Washington DC: Mathematical Association of America</w:t>
      </w:r>
      <w:r w:rsidR="00FF7C6C">
        <w:rPr>
          <w:rFonts w:asciiTheme="majorBidi" w:hAnsiTheme="majorBidi" w:cstheme="majorBidi"/>
          <w:color w:val="131413"/>
          <w:sz w:val="24"/>
          <w:szCs w:val="24"/>
        </w:rPr>
        <w:t>.</w:t>
      </w:r>
    </w:p>
    <w:p w:rsidR="00AB7329" w:rsidRPr="004121B2" w:rsidRDefault="0089178D"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EC68EF">
        <w:rPr>
          <w:rFonts w:asciiTheme="majorBidi" w:hAnsiTheme="majorBidi" w:cstheme="majorBidi"/>
          <w:color w:val="131413"/>
          <w:sz w:val="24"/>
          <w:szCs w:val="24"/>
        </w:rPr>
        <w:t>Sierpinska</w:t>
      </w:r>
      <w:proofErr w:type="spellEnd"/>
      <w:r w:rsidRPr="00EC68EF">
        <w:rPr>
          <w:rFonts w:asciiTheme="majorBidi" w:hAnsiTheme="majorBidi" w:cstheme="majorBidi"/>
          <w:color w:val="131413"/>
          <w:sz w:val="24"/>
          <w:szCs w:val="24"/>
        </w:rPr>
        <w:t xml:space="preserve">, A. (1992). On understanding the notion of function. </w:t>
      </w:r>
      <w:r w:rsidR="00207B51">
        <w:rPr>
          <w:rFonts w:asciiTheme="majorBidi" w:hAnsiTheme="majorBidi" w:cstheme="majorBidi"/>
          <w:color w:val="131413"/>
          <w:sz w:val="24"/>
          <w:szCs w:val="24"/>
        </w:rPr>
        <w:t xml:space="preserve">In </w:t>
      </w:r>
      <w:r w:rsidR="00AB7329" w:rsidRPr="00675EA6">
        <w:rPr>
          <w:rFonts w:asciiTheme="majorBidi" w:hAnsiTheme="majorBidi" w:cstheme="majorBidi"/>
          <w:color w:val="131413"/>
          <w:sz w:val="24"/>
          <w:szCs w:val="24"/>
        </w:rPr>
        <w:t xml:space="preserve">G. </w:t>
      </w:r>
      <w:proofErr w:type="spellStart"/>
      <w:r w:rsidR="00AB7329" w:rsidRPr="00675EA6">
        <w:rPr>
          <w:rFonts w:asciiTheme="majorBidi" w:hAnsiTheme="majorBidi" w:cstheme="majorBidi"/>
          <w:color w:val="131413"/>
          <w:sz w:val="24"/>
          <w:szCs w:val="24"/>
        </w:rPr>
        <w:t>Harel</w:t>
      </w:r>
      <w:proofErr w:type="spellEnd"/>
      <w:r w:rsidR="00AB7329" w:rsidRPr="00675EA6">
        <w:rPr>
          <w:rFonts w:asciiTheme="majorBidi" w:hAnsiTheme="majorBidi" w:cstheme="majorBidi"/>
          <w:color w:val="131413"/>
          <w:sz w:val="24"/>
          <w:szCs w:val="24"/>
        </w:rPr>
        <w:t xml:space="preserve"> and E. Dubinsky (Eds.), </w:t>
      </w:r>
      <w:r w:rsidR="00AB7329">
        <w:rPr>
          <w:rFonts w:asciiTheme="majorBidi" w:hAnsiTheme="majorBidi" w:cstheme="majorBidi"/>
          <w:i/>
          <w:iCs/>
          <w:color w:val="131413"/>
          <w:sz w:val="24"/>
          <w:szCs w:val="24"/>
        </w:rPr>
        <w:t>The concept of function:</w:t>
      </w:r>
      <w:r w:rsidRPr="00AB7329">
        <w:rPr>
          <w:rFonts w:asciiTheme="majorBidi" w:hAnsiTheme="majorBidi" w:cstheme="majorBidi"/>
          <w:i/>
          <w:iCs/>
          <w:color w:val="131413"/>
          <w:sz w:val="24"/>
          <w:szCs w:val="24"/>
        </w:rPr>
        <w:t xml:space="preserve"> Aspects of epistemology and pedagogy</w:t>
      </w:r>
      <w:r w:rsidR="00AB7329">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 pp. 25</w:t>
      </w:r>
      <w:r w:rsidR="00AB7329">
        <w:rPr>
          <w:rFonts w:asciiTheme="majorBidi" w:hAnsiTheme="majorBidi" w:cstheme="majorBidi"/>
          <w:color w:val="131413"/>
          <w:sz w:val="24"/>
          <w:szCs w:val="24"/>
        </w:rPr>
        <w:t>-</w:t>
      </w:r>
      <w:r w:rsidRPr="00EC68EF">
        <w:rPr>
          <w:rFonts w:asciiTheme="majorBidi" w:hAnsiTheme="majorBidi" w:cstheme="majorBidi"/>
          <w:color w:val="131413"/>
          <w:sz w:val="24"/>
          <w:szCs w:val="24"/>
        </w:rPr>
        <w:t xml:space="preserve">28. </w:t>
      </w:r>
      <w:r w:rsidR="00AB7329" w:rsidRPr="00A871BD">
        <w:rPr>
          <w:rFonts w:asciiTheme="majorBidi" w:hAnsiTheme="majorBidi" w:cstheme="majorBidi"/>
          <w:color w:val="131413"/>
          <w:sz w:val="24"/>
          <w:szCs w:val="24"/>
        </w:rPr>
        <w:t>Washington DC: Mathematical Association of America</w:t>
      </w:r>
      <w:r w:rsidR="00AB7329">
        <w:rPr>
          <w:rFonts w:asciiTheme="majorBidi" w:hAnsiTheme="majorBidi" w:cstheme="majorBidi"/>
          <w:color w:val="131413"/>
          <w:sz w:val="24"/>
          <w:szCs w:val="24"/>
        </w:rPr>
        <w:t>.</w:t>
      </w:r>
    </w:p>
    <w:p w:rsidR="00CD603E" w:rsidRDefault="00CD603E"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t>Sinclair, N.</w:t>
      </w:r>
      <w:r w:rsidR="009B08DD">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Watson, A.</w:t>
      </w:r>
      <w:r w:rsidR="009B08DD">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Zazkis, R.</w:t>
      </w:r>
      <w:r w:rsidR="009B08DD">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&amp; Mason, J. (2011). The </w:t>
      </w:r>
      <w:r w:rsidR="001A498C">
        <w:rPr>
          <w:rFonts w:asciiTheme="majorBidi" w:hAnsiTheme="majorBidi" w:cstheme="majorBidi"/>
          <w:color w:val="131413"/>
          <w:sz w:val="24"/>
          <w:szCs w:val="24"/>
        </w:rPr>
        <w:t>s</w:t>
      </w:r>
      <w:r w:rsidRPr="004121B2">
        <w:rPr>
          <w:rFonts w:asciiTheme="majorBidi" w:hAnsiTheme="majorBidi" w:cstheme="majorBidi"/>
          <w:color w:val="131413"/>
          <w:sz w:val="24"/>
          <w:szCs w:val="24"/>
        </w:rPr>
        <w:t xml:space="preserve">tructuring of </w:t>
      </w:r>
      <w:r w:rsidR="001A498C">
        <w:rPr>
          <w:rFonts w:asciiTheme="majorBidi" w:hAnsiTheme="majorBidi" w:cstheme="majorBidi"/>
          <w:color w:val="131413"/>
          <w:sz w:val="24"/>
          <w:szCs w:val="24"/>
        </w:rPr>
        <w:t>p</w:t>
      </w:r>
      <w:r w:rsidRPr="004121B2">
        <w:rPr>
          <w:rFonts w:asciiTheme="majorBidi" w:hAnsiTheme="majorBidi" w:cstheme="majorBidi"/>
          <w:color w:val="131413"/>
          <w:sz w:val="24"/>
          <w:szCs w:val="24"/>
        </w:rPr>
        <w:t xml:space="preserve">ersonal </w:t>
      </w:r>
      <w:r w:rsidR="001A498C">
        <w:rPr>
          <w:rFonts w:asciiTheme="majorBidi" w:hAnsiTheme="majorBidi" w:cstheme="majorBidi"/>
          <w:color w:val="131413"/>
          <w:sz w:val="24"/>
          <w:szCs w:val="24"/>
        </w:rPr>
        <w:t>e</w:t>
      </w:r>
      <w:r w:rsidRPr="004121B2">
        <w:rPr>
          <w:rFonts w:asciiTheme="majorBidi" w:hAnsiTheme="majorBidi" w:cstheme="majorBidi"/>
          <w:color w:val="131413"/>
          <w:sz w:val="24"/>
          <w:szCs w:val="24"/>
        </w:rPr>
        <w:t xml:space="preserve">xample </w:t>
      </w:r>
      <w:r w:rsidR="001A498C">
        <w:rPr>
          <w:rFonts w:asciiTheme="majorBidi" w:hAnsiTheme="majorBidi" w:cstheme="majorBidi"/>
          <w:color w:val="131413"/>
          <w:sz w:val="24"/>
          <w:szCs w:val="24"/>
        </w:rPr>
        <w:t>s</w:t>
      </w:r>
      <w:r w:rsidRPr="004121B2">
        <w:rPr>
          <w:rFonts w:asciiTheme="majorBidi" w:hAnsiTheme="majorBidi" w:cstheme="majorBidi"/>
          <w:color w:val="131413"/>
          <w:sz w:val="24"/>
          <w:szCs w:val="24"/>
        </w:rPr>
        <w:t xml:space="preserve">paces. </w:t>
      </w:r>
      <w:r w:rsidRPr="001A498C">
        <w:rPr>
          <w:rFonts w:asciiTheme="majorBidi" w:hAnsiTheme="majorBidi" w:cstheme="majorBidi"/>
          <w:i/>
          <w:iCs/>
          <w:color w:val="131413"/>
          <w:sz w:val="24"/>
          <w:szCs w:val="24"/>
        </w:rPr>
        <w:t>Journal of Mathematical Behavior</w:t>
      </w:r>
      <w:r w:rsidR="001A498C">
        <w:rPr>
          <w:rFonts w:asciiTheme="majorBidi" w:hAnsiTheme="majorBidi" w:cstheme="majorBidi"/>
          <w:i/>
          <w:iCs/>
          <w:color w:val="131413"/>
          <w:sz w:val="24"/>
          <w:szCs w:val="24"/>
        </w:rPr>
        <w:t>,</w:t>
      </w:r>
      <w:r w:rsidRPr="001A498C">
        <w:rPr>
          <w:rFonts w:asciiTheme="majorBidi" w:hAnsiTheme="majorBidi" w:cstheme="majorBidi"/>
          <w:i/>
          <w:iCs/>
          <w:color w:val="131413"/>
          <w:sz w:val="24"/>
          <w:szCs w:val="24"/>
        </w:rPr>
        <w:t xml:space="preserve"> 30</w:t>
      </w:r>
      <w:r w:rsidRPr="004121B2">
        <w:rPr>
          <w:rFonts w:asciiTheme="majorBidi" w:hAnsiTheme="majorBidi" w:cstheme="majorBidi"/>
          <w:color w:val="131413"/>
          <w:sz w:val="24"/>
          <w:szCs w:val="24"/>
        </w:rPr>
        <w:t>(4)</w:t>
      </w:r>
      <w:r w:rsidR="009B08DD">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291-303.</w:t>
      </w:r>
    </w:p>
    <w:p w:rsidR="002663D5" w:rsidRPr="004121B2" w:rsidRDefault="002663D5"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EC68EF">
        <w:rPr>
          <w:rFonts w:asciiTheme="majorBidi" w:hAnsiTheme="majorBidi" w:cstheme="majorBidi"/>
          <w:color w:val="131413"/>
          <w:sz w:val="24"/>
          <w:szCs w:val="24"/>
        </w:rPr>
        <w:lastRenderedPageBreak/>
        <w:t>Slavit</w:t>
      </w:r>
      <w:proofErr w:type="spellEnd"/>
      <w:r w:rsidRPr="00EC68EF">
        <w:rPr>
          <w:rFonts w:asciiTheme="majorBidi" w:hAnsiTheme="majorBidi" w:cstheme="majorBidi"/>
          <w:color w:val="131413"/>
          <w:sz w:val="24"/>
          <w:szCs w:val="24"/>
        </w:rPr>
        <w:t xml:space="preserve">, D. (1997). An alternate route to the reification of function. </w:t>
      </w:r>
      <w:r w:rsidRPr="00293F26">
        <w:rPr>
          <w:rFonts w:asciiTheme="majorBidi" w:hAnsiTheme="majorBidi" w:cstheme="majorBidi"/>
          <w:i/>
          <w:iCs/>
          <w:color w:val="131413"/>
          <w:sz w:val="24"/>
          <w:szCs w:val="24"/>
        </w:rPr>
        <w:t>Educational Studies in</w:t>
      </w:r>
      <w:r w:rsidR="00975AF8" w:rsidRPr="00293F26">
        <w:rPr>
          <w:rFonts w:asciiTheme="majorBidi" w:hAnsiTheme="majorBidi" w:cstheme="majorBidi"/>
          <w:i/>
          <w:iCs/>
          <w:color w:val="131413"/>
          <w:sz w:val="24"/>
          <w:szCs w:val="24"/>
        </w:rPr>
        <w:t xml:space="preserve"> </w:t>
      </w:r>
      <w:r w:rsidRPr="00293F26">
        <w:rPr>
          <w:rFonts w:asciiTheme="majorBidi" w:hAnsiTheme="majorBidi" w:cstheme="majorBidi"/>
          <w:i/>
          <w:iCs/>
          <w:color w:val="131413"/>
          <w:sz w:val="24"/>
          <w:szCs w:val="24"/>
        </w:rPr>
        <w:t>Mathematics, 33</w:t>
      </w:r>
      <w:r w:rsidRPr="00EC68EF">
        <w:rPr>
          <w:rFonts w:asciiTheme="majorBidi" w:hAnsiTheme="majorBidi" w:cstheme="majorBidi"/>
          <w:color w:val="131413"/>
          <w:sz w:val="24"/>
          <w:szCs w:val="24"/>
        </w:rPr>
        <w:t>, 259–281.</w:t>
      </w:r>
    </w:p>
    <w:p w:rsidR="009A2A3A" w:rsidRPr="009A2A3A" w:rsidRDefault="009A2A3A"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9A2A3A">
        <w:rPr>
          <w:rFonts w:asciiTheme="majorBidi" w:hAnsiTheme="majorBidi" w:cstheme="majorBidi"/>
          <w:color w:val="131413"/>
          <w:sz w:val="24"/>
          <w:szCs w:val="24"/>
        </w:rPr>
        <w:t>Spyrou</w:t>
      </w:r>
      <w:proofErr w:type="spellEnd"/>
      <w:r w:rsidRPr="009A2A3A">
        <w:rPr>
          <w:rFonts w:asciiTheme="majorBidi" w:hAnsiTheme="majorBidi" w:cstheme="majorBidi"/>
          <w:color w:val="131413"/>
          <w:sz w:val="24"/>
          <w:szCs w:val="24"/>
        </w:rPr>
        <w:t xml:space="preserve">, P., &amp; </w:t>
      </w:r>
      <w:proofErr w:type="spellStart"/>
      <w:r w:rsidRPr="009A2A3A">
        <w:rPr>
          <w:rFonts w:asciiTheme="majorBidi" w:hAnsiTheme="majorBidi" w:cstheme="majorBidi"/>
          <w:color w:val="131413"/>
          <w:sz w:val="24"/>
          <w:szCs w:val="24"/>
        </w:rPr>
        <w:t>Zagorianakos</w:t>
      </w:r>
      <w:proofErr w:type="spellEnd"/>
      <w:r w:rsidRPr="009A2A3A">
        <w:rPr>
          <w:rFonts w:asciiTheme="majorBidi" w:hAnsiTheme="majorBidi" w:cstheme="majorBidi"/>
          <w:color w:val="131413"/>
          <w:sz w:val="24"/>
          <w:szCs w:val="24"/>
        </w:rPr>
        <w:t xml:space="preserve">, A. (2010). Greek </w:t>
      </w:r>
      <w:proofErr w:type="spellStart"/>
      <w:r w:rsidRPr="009A2A3A">
        <w:rPr>
          <w:rFonts w:asciiTheme="majorBidi" w:hAnsiTheme="majorBidi" w:cstheme="majorBidi"/>
          <w:color w:val="131413"/>
          <w:sz w:val="24"/>
          <w:szCs w:val="24"/>
        </w:rPr>
        <w:t>students</w:t>
      </w:r>
      <w:r w:rsidRPr="009A2A3A">
        <w:rPr>
          <w:rFonts w:asciiTheme="majorBidi" w:hAnsiTheme="majorBidi" w:cstheme="majorBidi" w:hint="eastAsia"/>
          <w:color w:val="131413"/>
          <w:sz w:val="24"/>
          <w:szCs w:val="24"/>
        </w:rPr>
        <w:t>’</w:t>
      </w:r>
      <w:r w:rsidRPr="009A2A3A">
        <w:rPr>
          <w:rFonts w:asciiTheme="majorBidi" w:hAnsiTheme="majorBidi" w:cstheme="majorBidi"/>
          <w:color w:val="131413"/>
          <w:sz w:val="24"/>
          <w:szCs w:val="24"/>
        </w:rPr>
        <w:t>understandings</w:t>
      </w:r>
      <w:proofErr w:type="spellEnd"/>
      <w:r w:rsidRPr="009A2A3A">
        <w:rPr>
          <w:rFonts w:asciiTheme="majorBidi" w:hAnsiTheme="majorBidi" w:cstheme="majorBidi"/>
          <w:color w:val="131413"/>
          <w:sz w:val="24"/>
          <w:szCs w:val="24"/>
        </w:rPr>
        <w:t xml:space="preserve"> of the distinction between function and relation.</w:t>
      </w:r>
      <w:r>
        <w:rPr>
          <w:rFonts w:asciiTheme="majorBidi" w:hAnsiTheme="majorBidi" w:cstheme="majorBidi"/>
          <w:color w:val="131413"/>
          <w:sz w:val="24"/>
          <w:szCs w:val="24"/>
        </w:rPr>
        <w:t xml:space="preserve"> </w:t>
      </w:r>
      <w:r w:rsidRPr="00293F26">
        <w:rPr>
          <w:rFonts w:asciiTheme="majorBidi" w:hAnsiTheme="majorBidi" w:cstheme="majorBidi"/>
          <w:i/>
          <w:iCs/>
          <w:color w:val="131413"/>
          <w:sz w:val="24"/>
          <w:szCs w:val="24"/>
        </w:rPr>
        <w:t>Research in Mathematics Education, 12</w:t>
      </w:r>
      <w:r w:rsidRPr="009A2A3A">
        <w:rPr>
          <w:rFonts w:asciiTheme="majorBidi" w:hAnsiTheme="majorBidi" w:cstheme="majorBidi"/>
          <w:color w:val="131413"/>
          <w:sz w:val="24"/>
          <w:szCs w:val="24"/>
        </w:rPr>
        <w:t>(2), 163</w:t>
      </w:r>
      <w:r w:rsidRPr="009A2A3A">
        <w:rPr>
          <w:rFonts w:asciiTheme="majorBidi" w:hAnsiTheme="majorBidi" w:cstheme="majorBidi" w:hint="eastAsia"/>
          <w:color w:val="131413"/>
          <w:sz w:val="24"/>
          <w:szCs w:val="24"/>
        </w:rPr>
        <w:t>–</w:t>
      </w:r>
      <w:r w:rsidRPr="009A2A3A">
        <w:rPr>
          <w:rFonts w:asciiTheme="majorBidi" w:hAnsiTheme="majorBidi" w:cstheme="majorBidi"/>
          <w:color w:val="131413"/>
          <w:sz w:val="24"/>
          <w:szCs w:val="24"/>
        </w:rPr>
        <w:t>164.</w:t>
      </w:r>
    </w:p>
    <w:p w:rsidR="0014598D" w:rsidRPr="00695838" w:rsidRDefault="00695838"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bookmarkStart w:id="258" w:name="ta"/>
      <w:r w:rsidRPr="00695838">
        <w:rPr>
          <w:rFonts w:asciiTheme="majorBidi" w:hAnsiTheme="majorBidi" w:cstheme="majorBidi"/>
          <w:color w:val="131413"/>
          <w:sz w:val="24"/>
          <w:szCs w:val="24"/>
        </w:rPr>
        <w:t xml:space="preserve">Tall, D. (1992). The transition to advanced mathematical thinking: Functions, limits, infinity and proof. In D. A. </w:t>
      </w:r>
      <w:proofErr w:type="spellStart"/>
      <w:r w:rsidRPr="00695838">
        <w:rPr>
          <w:rFonts w:asciiTheme="majorBidi" w:hAnsiTheme="majorBidi" w:cstheme="majorBidi"/>
          <w:color w:val="131413"/>
          <w:sz w:val="24"/>
          <w:szCs w:val="24"/>
        </w:rPr>
        <w:t>Grouws</w:t>
      </w:r>
      <w:proofErr w:type="spellEnd"/>
      <w:r w:rsidRPr="00695838">
        <w:rPr>
          <w:rFonts w:asciiTheme="majorBidi" w:hAnsiTheme="majorBidi" w:cstheme="majorBidi"/>
          <w:color w:val="131413"/>
          <w:sz w:val="24"/>
          <w:szCs w:val="24"/>
        </w:rPr>
        <w:t xml:space="preserve"> (Ed.), </w:t>
      </w:r>
      <w:r w:rsidRPr="00695838">
        <w:rPr>
          <w:rFonts w:asciiTheme="majorBidi" w:hAnsiTheme="majorBidi" w:cstheme="majorBidi"/>
          <w:i/>
          <w:iCs/>
          <w:color w:val="131413"/>
          <w:sz w:val="24"/>
          <w:szCs w:val="24"/>
        </w:rPr>
        <w:t xml:space="preserve">Handbook of research on mathematics teaching and learning </w:t>
      </w:r>
      <w:r w:rsidRPr="00695838">
        <w:rPr>
          <w:rFonts w:asciiTheme="majorBidi" w:hAnsiTheme="majorBidi" w:cstheme="majorBidi"/>
          <w:color w:val="131413"/>
          <w:sz w:val="24"/>
          <w:szCs w:val="24"/>
        </w:rPr>
        <w:t>(pp. 495-511). New York: Macmillan.</w:t>
      </w:r>
      <w:bookmarkEnd w:id="258"/>
    </w:p>
    <w:p w:rsidR="00A6313C" w:rsidRDefault="00A6313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A6313C">
        <w:rPr>
          <w:rFonts w:asciiTheme="majorBidi" w:hAnsiTheme="majorBidi" w:cstheme="majorBidi"/>
          <w:color w:val="131413"/>
          <w:sz w:val="24"/>
          <w:szCs w:val="24"/>
        </w:rPr>
        <w:t>Vinner</w:t>
      </w:r>
      <w:proofErr w:type="spellEnd"/>
      <w:r w:rsidRPr="00A6313C">
        <w:rPr>
          <w:rFonts w:asciiTheme="majorBidi" w:hAnsiTheme="majorBidi" w:cstheme="majorBidi"/>
          <w:color w:val="131413"/>
          <w:sz w:val="24"/>
          <w:szCs w:val="24"/>
        </w:rPr>
        <w:t xml:space="preserve">, S. </w:t>
      </w:r>
      <w:r>
        <w:rPr>
          <w:rFonts w:asciiTheme="majorBidi" w:hAnsiTheme="majorBidi" w:cstheme="majorBidi"/>
          <w:color w:val="131413"/>
          <w:sz w:val="24"/>
          <w:szCs w:val="24"/>
        </w:rPr>
        <w:t>(</w:t>
      </w:r>
      <w:r w:rsidRPr="00A6313C">
        <w:rPr>
          <w:rFonts w:asciiTheme="majorBidi" w:hAnsiTheme="majorBidi" w:cstheme="majorBidi"/>
          <w:color w:val="131413"/>
          <w:sz w:val="24"/>
          <w:szCs w:val="24"/>
        </w:rPr>
        <w:t>1983</w:t>
      </w:r>
      <w:r>
        <w:rPr>
          <w:rFonts w:asciiTheme="majorBidi" w:hAnsiTheme="majorBidi" w:cstheme="majorBidi"/>
          <w:color w:val="131413"/>
          <w:sz w:val="24"/>
          <w:szCs w:val="24"/>
        </w:rPr>
        <w:t>).</w:t>
      </w:r>
      <w:r w:rsidRPr="00A6313C">
        <w:rPr>
          <w:rFonts w:asciiTheme="majorBidi" w:hAnsiTheme="majorBidi" w:cstheme="majorBidi"/>
          <w:color w:val="131413"/>
          <w:sz w:val="24"/>
          <w:szCs w:val="24"/>
        </w:rPr>
        <w:t xml:space="preserve"> Concept definition, concept image and the notion of</w:t>
      </w:r>
      <w:r>
        <w:rPr>
          <w:rFonts w:asciiTheme="majorBidi" w:hAnsiTheme="majorBidi" w:cstheme="majorBidi"/>
          <w:color w:val="131413"/>
          <w:sz w:val="24"/>
          <w:szCs w:val="24"/>
        </w:rPr>
        <w:t xml:space="preserve"> </w:t>
      </w:r>
      <w:r w:rsidRPr="00A6313C">
        <w:rPr>
          <w:rFonts w:asciiTheme="majorBidi" w:hAnsiTheme="majorBidi" w:cstheme="majorBidi"/>
          <w:color w:val="131413"/>
          <w:sz w:val="24"/>
          <w:szCs w:val="24"/>
        </w:rPr>
        <w:t>function</w:t>
      </w:r>
      <w:r>
        <w:rPr>
          <w:rFonts w:asciiTheme="majorBidi" w:hAnsiTheme="majorBidi" w:cstheme="majorBidi"/>
          <w:color w:val="131413"/>
          <w:sz w:val="24"/>
          <w:szCs w:val="24"/>
        </w:rPr>
        <w:t>.</w:t>
      </w:r>
      <w:r w:rsidRPr="00A6313C">
        <w:rPr>
          <w:rFonts w:asciiTheme="majorBidi" w:hAnsiTheme="majorBidi" w:cstheme="majorBidi"/>
          <w:color w:val="131413"/>
          <w:sz w:val="24"/>
          <w:szCs w:val="24"/>
        </w:rPr>
        <w:t xml:space="preserve"> </w:t>
      </w:r>
      <w:r w:rsidRPr="00A6313C">
        <w:rPr>
          <w:rFonts w:asciiTheme="majorBidi" w:hAnsiTheme="majorBidi" w:cstheme="majorBidi"/>
          <w:i/>
          <w:iCs/>
          <w:color w:val="131413"/>
          <w:sz w:val="24"/>
          <w:szCs w:val="24"/>
        </w:rPr>
        <w:t>International Journal of Mathematics Education in Science and</w:t>
      </w:r>
      <w:r>
        <w:rPr>
          <w:rFonts w:asciiTheme="majorBidi" w:hAnsiTheme="majorBidi" w:cstheme="majorBidi"/>
          <w:i/>
          <w:iCs/>
          <w:color w:val="131413"/>
          <w:sz w:val="24"/>
          <w:szCs w:val="24"/>
        </w:rPr>
        <w:t xml:space="preserve"> </w:t>
      </w:r>
      <w:r w:rsidRPr="00A6313C">
        <w:rPr>
          <w:rFonts w:asciiTheme="majorBidi" w:hAnsiTheme="majorBidi" w:cstheme="majorBidi"/>
          <w:i/>
          <w:iCs/>
          <w:color w:val="131413"/>
          <w:sz w:val="24"/>
          <w:szCs w:val="24"/>
        </w:rPr>
        <w:t>Technology 14</w:t>
      </w:r>
      <w:r w:rsidRPr="00A6313C">
        <w:rPr>
          <w:rFonts w:asciiTheme="majorBidi" w:hAnsiTheme="majorBidi" w:cstheme="majorBidi"/>
          <w:color w:val="131413"/>
          <w:sz w:val="24"/>
          <w:szCs w:val="24"/>
        </w:rPr>
        <w:t>, 293</w:t>
      </w:r>
      <w:r>
        <w:rPr>
          <w:rFonts w:asciiTheme="majorBidi" w:hAnsiTheme="majorBidi" w:cstheme="majorBidi"/>
          <w:color w:val="131413"/>
          <w:sz w:val="24"/>
          <w:szCs w:val="24"/>
        </w:rPr>
        <w:t>-</w:t>
      </w:r>
      <w:r w:rsidRPr="00A6313C">
        <w:rPr>
          <w:rFonts w:asciiTheme="majorBidi" w:hAnsiTheme="majorBidi" w:cstheme="majorBidi"/>
          <w:color w:val="131413"/>
          <w:sz w:val="24"/>
          <w:szCs w:val="24"/>
        </w:rPr>
        <w:t>305.</w:t>
      </w:r>
    </w:p>
    <w:p w:rsidR="0061262A" w:rsidRDefault="00A6313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Pr>
          <w:rFonts w:asciiTheme="majorBidi" w:hAnsiTheme="majorBidi" w:cstheme="majorBidi"/>
          <w:color w:val="131413"/>
          <w:sz w:val="24"/>
          <w:szCs w:val="24"/>
        </w:rPr>
        <w:t>V</w:t>
      </w:r>
      <w:r w:rsidR="0061262A" w:rsidRPr="0061262A">
        <w:rPr>
          <w:rFonts w:asciiTheme="majorBidi" w:hAnsiTheme="majorBidi" w:cstheme="majorBidi"/>
          <w:color w:val="131413"/>
          <w:sz w:val="24"/>
          <w:szCs w:val="24"/>
        </w:rPr>
        <w:t>inner</w:t>
      </w:r>
      <w:proofErr w:type="spellEnd"/>
      <w:r w:rsidR="0061262A" w:rsidRPr="0061262A">
        <w:rPr>
          <w:rFonts w:asciiTheme="majorBidi" w:hAnsiTheme="majorBidi" w:cstheme="majorBidi"/>
          <w:color w:val="131413"/>
          <w:sz w:val="24"/>
          <w:szCs w:val="24"/>
        </w:rPr>
        <w:t xml:space="preserve">, S., &amp; Dreyfus, T. (1989). Images and definitions for the concept of function. </w:t>
      </w:r>
      <w:r w:rsidR="0061262A" w:rsidRPr="0061262A">
        <w:rPr>
          <w:rFonts w:asciiTheme="majorBidi" w:hAnsiTheme="majorBidi" w:cstheme="majorBidi"/>
          <w:i/>
          <w:iCs/>
          <w:color w:val="131413"/>
          <w:sz w:val="24"/>
          <w:szCs w:val="24"/>
        </w:rPr>
        <w:t>Journal for Research in Mathematics Education, 20</w:t>
      </w:r>
      <w:r w:rsidR="0061262A" w:rsidRPr="0061262A">
        <w:rPr>
          <w:rFonts w:asciiTheme="majorBidi" w:hAnsiTheme="majorBidi" w:cstheme="majorBidi"/>
          <w:color w:val="131413"/>
          <w:sz w:val="24"/>
          <w:szCs w:val="24"/>
        </w:rPr>
        <w:t>, 356-366.</w:t>
      </w:r>
    </w:p>
    <w:p w:rsidR="00CD0F80" w:rsidRPr="00AF7EB9" w:rsidRDefault="00CD0F80"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AF7EB9">
        <w:rPr>
          <w:rFonts w:asciiTheme="majorBidi" w:hAnsiTheme="majorBidi" w:cstheme="majorBidi"/>
          <w:color w:val="131413"/>
          <w:sz w:val="24"/>
          <w:szCs w:val="24"/>
        </w:rPr>
        <w:t xml:space="preserve">Watson, A. (2013). Functional relations between variables. In </w:t>
      </w:r>
      <w:r w:rsidR="00AF7EB9" w:rsidRPr="00AF7EB9">
        <w:rPr>
          <w:rFonts w:asciiTheme="majorBidi" w:hAnsiTheme="majorBidi" w:cstheme="majorBidi"/>
          <w:color w:val="131413"/>
          <w:sz w:val="24"/>
          <w:szCs w:val="24"/>
        </w:rPr>
        <w:t xml:space="preserve">A. </w:t>
      </w:r>
      <w:r w:rsidRPr="00AF7EB9">
        <w:rPr>
          <w:rFonts w:asciiTheme="majorBidi" w:hAnsiTheme="majorBidi" w:cstheme="majorBidi"/>
          <w:color w:val="131413"/>
          <w:sz w:val="24"/>
          <w:szCs w:val="24"/>
        </w:rPr>
        <w:t>Watson,</w:t>
      </w:r>
      <w:r w:rsidR="00AF7EB9" w:rsidRPr="00AF7EB9">
        <w:rPr>
          <w:rFonts w:asciiTheme="majorBidi" w:hAnsiTheme="majorBidi" w:cstheme="majorBidi"/>
          <w:color w:val="131413"/>
          <w:sz w:val="24"/>
          <w:szCs w:val="24"/>
        </w:rPr>
        <w:t xml:space="preserve"> K.</w:t>
      </w:r>
      <w:r w:rsidRPr="00AF7EB9">
        <w:rPr>
          <w:rFonts w:asciiTheme="majorBidi" w:hAnsiTheme="majorBidi" w:cstheme="majorBidi"/>
          <w:color w:val="131413"/>
          <w:sz w:val="24"/>
          <w:szCs w:val="24"/>
        </w:rPr>
        <w:t> </w:t>
      </w:r>
      <w:r w:rsidR="00AF7EB9" w:rsidRPr="00AF7EB9">
        <w:rPr>
          <w:rFonts w:asciiTheme="majorBidi" w:hAnsiTheme="majorBidi" w:cstheme="majorBidi"/>
          <w:color w:val="131413"/>
          <w:sz w:val="24"/>
          <w:szCs w:val="24"/>
        </w:rPr>
        <w:t>J</w:t>
      </w:r>
      <w:r w:rsidRPr="00AF7EB9">
        <w:rPr>
          <w:rFonts w:asciiTheme="majorBidi" w:hAnsiTheme="majorBidi" w:cstheme="majorBidi"/>
          <w:color w:val="131413"/>
          <w:sz w:val="24"/>
          <w:szCs w:val="24"/>
        </w:rPr>
        <w:t xml:space="preserve">ones, </w:t>
      </w:r>
      <w:r w:rsidR="00FD6C1C">
        <w:rPr>
          <w:rFonts w:asciiTheme="majorBidi" w:hAnsiTheme="majorBidi" w:cstheme="majorBidi"/>
          <w:color w:val="131413"/>
          <w:sz w:val="24"/>
          <w:szCs w:val="24"/>
        </w:rPr>
        <w:t xml:space="preserve">&amp; </w:t>
      </w:r>
      <w:r w:rsidR="00AF7EB9" w:rsidRPr="00AF7EB9">
        <w:rPr>
          <w:rFonts w:asciiTheme="majorBidi" w:hAnsiTheme="majorBidi" w:cstheme="majorBidi"/>
          <w:color w:val="131413"/>
          <w:sz w:val="24"/>
          <w:szCs w:val="24"/>
        </w:rPr>
        <w:t xml:space="preserve">D. </w:t>
      </w:r>
      <w:r w:rsidRPr="00AF7EB9">
        <w:rPr>
          <w:rFonts w:asciiTheme="majorBidi" w:hAnsiTheme="majorBidi" w:cstheme="majorBidi"/>
          <w:color w:val="131413"/>
          <w:sz w:val="24"/>
          <w:szCs w:val="24"/>
        </w:rPr>
        <w:t xml:space="preserve">Pratt </w:t>
      </w:r>
      <w:r w:rsidR="00AF7EB9" w:rsidRPr="00AF7EB9">
        <w:rPr>
          <w:rFonts w:asciiTheme="majorBidi" w:hAnsiTheme="majorBidi" w:cstheme="majorBidi"/>
          <w:color w:val="131413"/>
          <w:sz w:val="24"/>
          <w:szCs w:val="24"/>
        </w:rPr>
        <w:t>(Eds.),</w:t>
      </w:r>
      <w:r w:rsidRPr="00AF7EB9">
        <w:rPr>
          <w:rFonts w:asciiTheme="majorBidi" w:hAnsiTheme="majorBidi" w:cstheme="majorBidi"/>
          <w:color w:val="131413"/>
          <w:sz w:val="24"/>
          <w:szCs w:val="24"/>
        </w:rPr>
        <w:t> </w:t>
      </w:r>
      <w:r w:rsidR="00FD6C1C">
        <w:rPr>
          <w:rFonts w:asciiTheme="majorBidi" w:hAnsiTheme="majorBidi" w:cstheme="majorBidi"/>
          <w:i/>
          <w:iCs/>
          <w:color w:val="131413"/>
          <w:sz w:val="24"/>
          <w:szCs w:val="24"/>
        </w:rPr>
        <w:t>Key ideas in teaching m</w:t>
      </w:r>
      <w:r w:rsidRPr="00AF7EB9">
        <w:rPr>
          <w:rFonts w:asciiTheme="majorBidi" w:hAnsiTheme="majorBidi" w:cstheme="majorBidi"/>
          <w:i/>
          <w:iCs/>
          <w:color w:val="131413"/>
          <w:sz w:val="24"/>
          <w:szCs w:val="24"/>
        </w:rPr>
        <w:t>athematics: Resear</w:t>
      </w:r>
      <w:r w:rsidR="00AF7EB9">
        <w:rPr>
          <w:rFonts w:asciiTheme="majorBidi" w:hAnsiTheme="majorBidi" w:cstheme="majorBidi"/>
          <w:i/>
          <w:iCs/>
          <w:color w:val="131413"/>
          <w:sz w:val="24"/>
          <w:szCs w:val="24"/>
        </w:rPr>
        <w:t xml:space="preserve">ch-based guidance for ages 9-19. </w:t>
      </w:r>
      <w:r w:rsidRPr="00AF7EB9">
        <w:rPr>
          <w:rFonts w:asciiTheme="majorBidi" w:hAnsiTheme="majorBidi" w:cstheme="majorBidi"/>
          <w:color w:val="131413"/>
          <w:sz w:val="24"/>
          <w:szCs w:val="24"/>
        </w:rPr>
        <w:t>Oxford Univ</w:t>
      </w:r>
      <w:r w:rsidR="00AF7EB9">
        <w:rPr>
          <w:rFonts w:asciiTheme="majorBidi" w:hAnsiTheme="majorBidi" w:cstheme="majorBidi"/>
          <w:color w:val="131413"/>
          <w:sz w:val="24"/>
          <w:szCs w:val="24"/>
        </w:rPr>
        <w:t>ersity Press.</w:t>
      </w:r>
    </w:p>
    <w:p w:rsidR="0061262A" w:rsidRDefault="0061262A"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61262A">
        <w:rPr>
          <w:rFonts w:asciiTheme="majorBidi" w:hAnsiTheme="majorBidi" w:cstheme="majorBidi"/>
          <w:color w:val="131413"/>
          <w:sz w:val="24"/>
          <w:szCs w:val="24"/>
        </w:rPr>
        <w:t xml:space="preserve">Watson, A., &amp; </w:t>
      </w:r>
      <w:proofErr w:type="spellStart"/>
      <w:r w:rsidRPr="0061262A">
        <w:rPr>
          <w:rFonts w:asciiTheme="majorBidi" w:hAnsiTheme="majorBidi" w:cstheme="majorBidi"/>
          <w:color w:val="131413"/>
          <w:sz w:val="24"/>
          <w:szCs w:val="24"/>
        </w:rPr>
        <w:t>Harel</w:t>
      </w:r>
      <w:proofErr w:type="spellEnd"/>
      <w:r w:rsidRPr="0061262A">
        <w:rPr>
          <w:rFonts w:asciiTheme="majorBidi" w:hAnsiTheme="majorBidi" w:cstheme="majorBidi"/>
          <w:color w:val="131413"/>
          <w:sz w:val="24"/>
          <w:szCs w:val="24"/>
        </w:rPr>
        <w:t xml:space="preserve">, G. (2013). The role of teachers’ knowledge of functions in their teaching: A conceptual approach with illustrations from two Cases. </w:t>
      </w:r>
      <w:r w:rsidRPr="0061262A">
        <w:rPr>
          <w:rFonts w:asciiTheme="majorBidi" w:hAnsiTheme="majorBidi" w:cstheme="majorBidi"/>
          <w:i/>
          <w:iCs/>
          <w:color w:val="131413"/>
          <w:sz w:val="24"/>
          <w:szCs w:val="24"/>
        </w:rPr>
        <w:t>Canadian Journal of Science, Mathematics, and Technology Education,</w:t>
      </w:r>
      <w:r w:rsidRPr="0061262A">
        <w:rPr>
          <w:rFonts w:asciiTheme="majorBidi" w:hAnsiTheme="majorBidi" w:cstheme="majorBidi"/>
          <w:color w:val="131413"/>
          <w:sz w:val="24"/>
          <w:szCs w:val="24"/>
        </w:rPr>
        <w:t xml:space="preserve"> </w:t>
      </w:r>
      <w:r w:rsidRPr="0061262A">
        <w:rPr>
          <w:rFonts w:asciiTheme="majorBidi" w:hAnsiTheme="majorBidi" w:cstheme="majorBidi"/>
          <w:i/>
          <w:iCs/>
          <w:color w:val="131413"/>
          <w:sz w:val="24"/>
          <w:szCs w:val="24"/>
        </w:rPr>
        <w:t>13</w:t>
      </w:r>
      <w:r w:rsidRPr="0061262A">
        <w:rPr>
          <w:rFonts w:asciiTheme="majorBidi" w:hAnsiTheme="majorBidi" w:cstheme="majorBidi"/>
          <w:color w:val="131413"/>
          <w:sz w:val="24"/>
          <w:szCs w:val="24"/>
        </w:rPr>
        <w:t>(2), 154–168.</w:t>
      </w:r>
      <w:r w:rsidRPr="004121B2">
        <w:rPr>
          <w:rFonts w:asciiTheme="majorBidi" w:hAnsiTheme="majorBidi" w:cstheme="majorBidi"/>
          <w:color w:val="131413"/>
          <w:sz w:val="24"/>
          <w:szCs w:val="24"/>
        </w:rPr>
        <w:t xml:space="preserve"> </w:t>
      </w:r>
    </w:p>
    <w:p w:rsidR="00273931" w:rsidRPr="004121B2" w:rsidRDefault="00273931"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4121B2">
        <w:rPr>
          <w:rFonts w:asciiTheme="majorBidi" w:hAnsiTheme="majorBidi" w:cstheme="majorBidi"/>
          <w:color w:val="131413"/>
          <w:sz w:val="24"/>
          <w:szCs w:val="24"/>
        </w:rPr>
        <w:t xml:space="preserve">Watson, A., &amp; Mason, J. (2005). </w:t>
      </w:r>
      <w:r w:rsidRPr="0061262A">
        <w:rPr>
          <w:rFonts w:asciiTheme="majorBidi" w:hAnsiTheme="majorBidi" w:cstheme="majorBidi"/>
          <w:i/>
          <w:iCs/>
          <w:color w:val="131413"/>
          <w:sz w:val="24"/>
          <w:szCs w:val="24"/>
        </w:rPr>
        <w:t>Mathematics as a constructive activity: Learners generating</w:t>
      </w:r>
      <w:r w:rsidR="0061262A" w:rsidRPr="0061262A">
        <w:rPr>
          <w:rFonts w:asciiTheme="majorBidi" w:hAnsiTheme="majorBidi" w:cstheme="majorBidi"/>
          <w:i/>
          <w:iCs/>
          <w:color w:val="131413"/>
          <w:sz w:val="24"/>
          <w:szCs w:val="24"/>
        </w:rPr>
        <w:t xml:space="preserve"> </w:t>
      </w:r>
      <w:r w:rsidRPr="0061262A">
        <w:rPr>
          <w:rFonts w:asciiTheme="majorBidi" w:hAnsiTheme="majorBidi" w:cstheme="majorBidi"/>
          <w:i/>
          <w:iCs/>
          <w:color w:val="131413"/>
          <w:sz w:val="24"/>
          <w:szCs w:val="24"/>
        </w:rPr>
        <w:t>examples</w:t>
      </w:r>
      <w:r w:rsidRPr="004121B2">
        <w:rPr>
          <w:rFonts w:asciiTheme="majorBidi" w:hAnsiTheme="majorBidi" w:cstheme="majorBidi"/>
          <w:color w:val="131413"/>
          <w:sz w:val="24"/>
          <w:szCs w:val="24"/>
        </w:rPr>
        <w:t>. Mahwah, NJ: Lawrence Erlbaum Associates.</w:t>
      </w:r>
    </w:p>
    <w:p w:rsidR="00CB7F80" w:rsidRPr="00CB7F80" w:rsidRDefault="00CB7F80"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CB7F80">
        <w:rPr>
          <w:rFonts w:asciiTheme="majorBidi" w:hAnsiTheme="majorBidi" w:cstheme="majorBidi"/>
          <w:color w:val="131413"/>
          <w:sz w:val="24"/>
          <w:szCs w:val="24"/>
        </w:rPr>
        <w:t>Zaslavsky</w:t>
      </w:r>
      <w:proofErr w:type="spellEnd"/>
      <w:r w:rsidRPr="00CB7F80">
        <w:rPr>
          <w:rFonts w:asciiTheme="majorBidi" w:hAnsiTheme="majorBidi" w:cstheme="majorBidi"/>
          <w:color w:val="131413"/>
          <w:sz w:val="24"/>
          <w:szCs w:val="24"/>
        </w:rPr>
        <w:t>, O.</w:t>
      </w:r>
      <w:r w:rsidR="0061262A">
        <w:rPr>
          <w:rFonts w:asciiTheme="majorBidi" w:hAnsiTheme="majorBidi" w:cstheme="majorBidi"/>
          <w:color w:val="131413"/>
          <w:sz w:val="24"/>
          <w:szCs w:val="24"/>
        </w:rPr>
        <w:t>,</w:t>
      </w:r>
      <w:r w:rsidRPr="00CB7F80">
        <w:rPr>
          <w:rFonts w:asciiTheme="majorBidi" w:hAnsiTheme="majorBidi" w:cstheme="majorBidi"/>
          <w:color w:val="131413"/>
          <w:sz w:val="24"/>
          <w:szCs w:val="24"/>
        </w:rPr>
        <w:t xml:space="preserve"> &amp; </w:t>
      </w:r>
      <w:proofErr w:type="spellStart"/>
      <w:r w:rsidRPr="00CB7F80">
        <w:rPr>
          <w:rFonts w:asciiTheme="majorBidi" w:hAnsiTheme="majorBidi" w:cstheme="majorBidi"/>
          <w:color w:val="131413"/>
          <w:sz w:val="24"/>
          <w:szCs w:val="24"/>
        </w:rPr>
        <w:t>Peled</w:t>
      </w:r>
      <w:proofErr w:type="spellEnd"/>
      <w:r w:rsidRPr="00CB7F80">
        <w:rPr>
          <w:rFonts w:asciiTheme="majorBidi" w:hAnsiTheme="majorBidi" w:cstheme="majorBidi"/>
          <w:color w:val="131413"/>
          <w:sz w:val="24"/>
          <w:szCs w:val="24"/>
        </w:rPr>
        <w:t xml:space="preserve">, I. (1996). Inhibiting </w:t>
      </w:r>
      <w:r w:rsidR="00D10F13">
        <w:rPr>
          <w:rFonts w:asciiTheme="majorBidi" w:hAnsiTheme="majorBidi" w:cstheme="majorBidi"/>
          <w:color w:val="131413"/>
          <w:sz w:val="24"/>
          <w:szCs w:val="24"/>
        </w:rPr>
        <w:t>f</w:t>
      </w:r>
      <w:r w:rsidRPr="00CB7F80">
        <w:rPr>
          <w:rFonts w:asciiTheme="majorBidi" w:hAnsiTheme="majorBidi" w:cstheme="majorBidi"/>
          <w:color w:val="131413"/>
          <w:sz w:val="24"/>
          <w:szCs w:val="24"/>
        </w:rPr>
        <w:t xml:space="preserve">actors in </w:t>
      </w:r>
      <w:r w:rsidR="00D10F13">
        <w:rPr>
          <w:rFonts w:asciiTheme="majorBidi" w:hAnsiTheme="majorBidi" w:cstheme="majorBidi"/>
          <w:color w:val="131413"/>
          <w:sz w:val="24"/>
          <w:szCs w:val="24"/>
        </w:rPr>
        <w:t>g</w:t>
      </w:r>
      <w:r w:rsidRPr="00CB7F80">
        <w:rPr>
          <w:rFonts w:asciiTheme="majorBidi" w:hAnsiTheme="majorBidi" w:cstheme="majorBidi"/>
          <w:color w:val="131413"/>
          <w:sz w:val="24"/>
          <w:szCs w:val="24"/>
        </w:rPr>
        <w:t xml:space="preserve">enerating </w:t>
      </w:r>
      <w:r w:rsidR="00D10F13">
        <w:rPr>
          <w:rFonts w:asciiTheme="majorBidi" w:hAnsiTheme="majorBidi" w:cstheme="majorBidi"/>
          <w:color w:val="131413"/>
          <w:sz w:val="24"/>
          <w:szCs w:val="24"/>
        </w:rPr>
        <w:t>e</w:t>
      </w:r>
      <w:r w:rsidRPr="00CB7F80">
        <w:rPr>
          <w:rFonts w:asciiTheme="majorBidi" w:hAnsiTheme="majorBidi" w:cstheme="majorBidi"/>
          <w:color w:val="131413"/>
          <w:sz w:val="24"/>
          <w:szCs w:val="24"/>
        </w:rPr>
        <w:t xml:space="preserve">xamples by </w:t>
      </w:r>
      <w:r w:rsidR="00D10F13">
        <w:rPr>
          <w:rFonts w:asciiTheme="majorBidi" w:hAnsiTheme="majorBidi" w:cstheme="majorBidi"/>
          <w:color w:val="131413"/>
          <w:sz w:val="24"/>
          <w:szCs w:val="24"/>
        </w:rPr>
        <w:t>m</w:t>
      </w:r>
      <w:r w:rsidRPr="00CB7F80">
        <w:rPr>
          <w:rFonts w:asciiTheme="majorBidi" w:hAnsiTheme="majorBidi" w:cstheme="majorBidi"/>
          <w:color w:val="131413"/>
          <w:sz w:val="24"/>
          <w:szCs w:val="24"/>
        </w:rPr>
        <w:t xml:space="preserve">athematics </w:t>
      </w:r>
      <w:r w:rsidR="00D10F13">
        <w:rPr>
          <w:rFonts w:asciiTheme="majorBidi" w:hAnsiTheme="majorBidi" w:cstheme="majorBidi"/>
          <w:color w:val="131413"/>
          <w:sz w:val="24"/>
          <w:szCs w:val="24"/>
        </w:rPr>
        <w:t>t</w:t>
      </w:r>
      <w:r w:rsidRPr="00CB7F80">
        <w:rPr>
          <w:rFonts w:asciiTheme="majorBidi" w:hAnsiTheme="majorBidi" w:cstheme="majorBidi"/>
          <w:color w:val="131413"/>
          <w:sz w:val="24"/>
          <w:szCs w:val="24"/>
        </w:rPr>
        <w:t xml:space="preserve">eachers and </w:t>
      </w:r>
      <w:r w:rsidR="00D10F13">
        <w:rPr>
          <w:rFonts w:asciiTheme="majorBidi" w:hAnsiTheme="majorBidi" w:cstheme="majorBidi"/>
          <w:color w:val="131413"/>
          <w:sz w:val="24"/>
          <w:szCs w:val="24"/>
        </w:rPr>
        <w:t>s</w:t>
      </w:r>
      <w:r w:rsidRPr="00CB7F80">
        <w:rPr>
          <w:rFonts w:asciiTheme="majorBidi" w:hAnsiTheme="majorBidi" w:cstheme="majorBidi"/>
          <w:color w:val="131413"/>
          <w:sz w:val="24"/>
          <w:szCs w:val="24"/>
        </w:rPr>
        <w:t>tudent-</w:t>
      </w:r>
      <w:r w:rsidR="00D10F13">
        <w:rPr>
          <w:rFonts w:asciiTheme="majorBidi" w:hAnsiTheme="majorBidi" w:cstheme="majorBidi"/>
          <w:color w:val="131413"/>
          <w:sz w:val="24"/>
          <w:szCs w:val="24"/>
        </w:rPr>
        <w:t>t</w:t>
      </w:r>
      <w:r w:rsidRPr="00CB7F80">
        <w:rPr>
          <w:rFonts w:asciiTheme="majorBidi" w:hAnsiTheme="majorBidi" w:cstheme="majorBidi"/>
          <w:color w:val="131413"/>
          <w:sz w:val="24"/>
          <w:szCs w:val="24"/>
        </w:rPr>
        <w:t xml:space="preserve">eachers: The </w:t>
      </w:r>
      <w:r w:rsidR="00D10F13">
        <w:rPr>
          <w:rFonts w:asciiTheme="majorBidi" w:hAnsiTheme="majorBidi" w:cstheme="majorBidi"/>
          <w:color w:val="131413"/>
          <w:sz w:val="24"/>
          <w:szCs w:val="24"/>
        </w:rPr>
        <w:t>c</w:t>
      </w:r>
      <w:r w:rsidRPr="00CB7F80">
        <w:rPr>
          <w:rFonts w:asciiTheme="majorBidi" w:hAnsiTheme="majorBidi" w:cstheme="majorBidi"/>
          <w:color w:val="131413"/>
          <w:sz w:val="24"/>
          <w:szCs w:val="24"/>
        </w:rPr>
        <w:t xml:space="preserve">ase of </w:t>
      </w:r>
      <w:r w:rsidR="00D10F13">
        <w:rPr>
          <w:rFonts w:asciiTheme="majorBidi" w:hAnsiTheme="majorBidi" w:cstheme="majorBidi"/>
          <w:color w:val="131413"/>
          <w:sz w:val="24"/>
          <w:szCs w:val="24"/>
        </w:rPr>
        <w:t>b</w:t>
      </w:r>
      <w:r w:rsidRPr="00CB7F80">
        <w:rPr>
          <w:rFonts w:asciiTheme="majorBidi" w:hAnsiTheme="majorBidi" w:cstheme="majorBidi"/>
          <w:color w:val="131413"/>
          <w:sz w:val="24"/>
          <w:szCs w:val="24"/>
        </w:rPr>
        <w:t xml:space="preserve">inary </w:t>
      </w:r>
      <w:r w:rsidR="00D10F13">
        <w:rPr>
          <w:rFonts w:asciiTheme="majorBidi" w:hAnsiTheme="majorBidi" w:cstheme="majorBidi"/>
          <w:color w:val="131413"/>
          <w:sz w:val="24"/>
          <w:szCs w:val="24"/>
        </w:rPr>
        <w:t>o</w:t>
      </w:r>
      <w:r w:rsidRPr="00CB7F80">
        <w:rPr>
          <w:rFonts w:asciiTheme="majorBidi" w:hAnsiTheme="majorBidi" w:cstheme="majorBidi"/>
          <w:color w:val="131413"/>
          <w:sz w:val="24"/>
          <w:szCs w:val="24"/>
        </w:rPr>
        <w:t xml:space="preserve">peration. </w:t>
      </w:r>
      <w:r w:rsidRPr="00CB7F80">
        <w:rPr>
          <w:rFonts w:asciiTheme="majorBidi" w:hAnsiTheme="majorBidi" w:cstheme="majorBidi"/>
          <w:i/>
          <w:iCs/>
          <w:color w:val="131413"/>
          <w:sz w:val="24"/>
          <w:szCs w:val="24"/>
        </w:rPr>
        <w:t>Journal for Research in Mathematics Education</w:t>
      </w:r>
      <w:r w:rsidR="0061262A">
        <w:rPr>
          <w:rFonts w:asciiTheme="majorBidi" w:hAnsiTheme="majorBidi" w:cstheme="majorBidi"/>
          <w:color w:val="131413"/>
          <w:sz w:val="24"/>
          <w:szCs w:val="24"/>
        </w:rPr>
        <w:t>,</w:t>
      </w:r>
      <w:r w:rsidRPr="00CB7F80">
        <w:rPr>
          <w:rFonts w:asciiTheme="majorBidi" w:hAnsiTheme="majorBidi" w:cstheme="majorBidi"/>
          <w:color w:val="131413"/>
          <w:sz w:val="24"/>
          <w:szCs w:val="24"/>
        </w:rPr>
        <w:t xml:space="preserve"> </w:t>
      </w:r>
      <w:r w:rsidRPr="00CB7F80">
        <w:rPr>
          <w:rFonts w:asciiTheme="majorBidi" w:hAnsiTheme="majorBidi" w:cstheme="majorBidi"/>
          <w:i/>
          <w:iCs/>
          <w:color w:val="131413"/>
          <w:sz w:val="24"/>
          <w:szCs w:val="24"/>
        </w:rPr>
        <w:t>27</w:t>
      </w:r>
      <w:r w:rsidRPr="00CB7F80">
        <w:rPr>
          <w:rFonts w:asciiTheme="majorBidi" w:hAnsiTheme="majorBidi" w:cstheme="majorBidi"/>
          <w:color w:val="131413"/>
          <w:sz w:val="24"/>
          <w:szCs w:val="24"/>
        </w:rPr>
        <w:t xml:space="preserve">(1), 67-78. </w:t>
      </w:r>
    </w:p>
    <w:p w:rsidR="00677A5B" w:rsidRPr="004121B2" w:rsidRDefault="00677A5B"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4121B2">
        <w:rPr>
          <w:rFonts w:asciiTheme="majorBidi" w:hAnsiTheme="majorBidi" w:cstheme="majorBidi"/>
          <w:color w:val="131413"/>
          <w:sz w:val="24"/>
          <w:szCs w:val="24"/>
        </w:rPr>
        <w:t>Zaslavsky</w:t>
      </w:r>
      <w:proofErr w:type="spellEnd"/>
      <w:r w:rsidRPr="004121B2">
        <w:rPr>
          <w:rFonts w:asciiTheme="majorBidi" w:hAnsiTheme="majorBidi" w:cstheme="majorBidi"/>
          <w:color w:val="131413"/>
          <w:sz w:val="24"/>
          <w:szCs w:val="24"/>
        </w:rPr>
        <w:t xml:space="preserve">, O., &amp; Ron, G. (1998). Student's </w:t>
      </w:r>
      <w:r w:rsidR="00333C80">
        <w:rPr>
          <w:rFonts w:asciiTheme="majorBidi" w:hAnsiTheme="majorBidi" w:cstheme="majorBidi"/>
          <w:color w:val="131413"/>
          <w:sz w:val="24"/>
          <w:szCs w:val="24"/>
        </w:rPr>
        <w:t>u</w:t>
      </w:r>
      <w:r w:rsidRPr="004121B2">
        <w:rPr>
          <w:rFonts w:asciiTheme="majorBidi" w:hAnsiTheme="majorBidi" w:cstheme="majorBidi"/>
          <w:color w:val="131413"/>
          <w:sz w:val="24"/>
          <w:szCs w:val="24"/>
        </w:rPr>
        <w:t xml:space="preserve">nderstanding of the </w:t>
      </w:r>
      <w:r w:rsidR="00333C80">
        <w:rPr>
          <w:rFonts w:asciiTheme="majorBidi" w:hAnsiTheme="majorBidi" w:cstheme="majorBidi"/>
          <w:color w:val="131413"/>
          <w:sz w:val="24"/>
          <w:szCs w:val="24"/>
        </w:rPr>
        <w:t>r</w:t>
      </w:r>
      <w:r w:rsidRPr="004121B2">
        <w:rPr>
          <w:rFonts w:asciiTheme="majorBidi" w:hAnsiTheme="majorBidi" w:cstheme="majorBidi"/>
          <w:color w:val="131413"/>
          <w:sz w:val="24"/>
          <w:szCs w:val="24"/>
        </w:rPr>
        <w:t xml:space="preserve">ole of </w:t>
      </w:r>
      <w:r w:rsidR="00333C80">
        <w:rPr>
          <w:rFonts w:asciiTheme="majorBidi" w:hAnsiTheme="majorBidi" w:cstheme="majorBidi"/>
          <w:color w:val="131413"/>
          <w:sz w:val="24"/>
          <w:szCs w:val="24"/>
        </w:rPr>
        <w:t>c</w:t>
      </w:r>
      <w:r w:rsidRPr="004121B2">
        <w:rPr>
          <w:rFonts w:asciiTheme="majorBidi" w:hAnsiTheme="majorBidi" w:cstheme="majorBidi"/>
          <w:color w:val="131413"/>
          <w:sz w:val="24"/>
          <w:szCs w:val="24"/>
        </w:rPr>
        <w:t>ounter-</w:t>
      </w:r>
      <w:r w:rsidR="00333C80">
        <w:rPr>
          <w:rFonts w:asciiTheme="majorBidi" w:hAnsiTheme="majorBidi" w:cstheme="majorBidi"/>
          <w:color w:val="131413"/>
          <w:sz w:val="24"/>
          <w:szCs w:val="24"/>
        </w:rPr>
        <w:t>e</w:t>
      </w:r>
      <w:r w:rsidRPr="004121B2">
        <w:rPr>
          <w:rFonts w:asciiTheme="majorBidi" w:hAnsiTheme="majorBidi" w:cstheme="majorBidi"/>
          <w:color w:val="131413"/>
          <w:sz w:val="24"/>
          <w:szCs w:val="24"/>
        </w:rPr>
        <w:t xml:space="preserve">xamples. In A. Oliver &amp; K. </w:t>
      </w:r>
      <w:proofErr w:type="spellStart"/>
      <w:r w:rsidRPr="004121B2">
        <w:rPr>
          <w:rFonts w:asciiTheme="majorBidi" w:hAnsiTheme="majorBidi" w:cstheme="majorBidi"/>
          <w:color w:val="131413"/>
          <w:sz w:val="24"/>
          <w:szCs w:val="24"/>
        </w:rPr>
        <w:t>Newstead</w:t>
      </w:r>
      <w:proofErr w:type="spellEnd"/>
      <w:r w:rsidRPr="004121B2">
        <w:rPr>
          <w:rFonts w:asciiTheme="majorBidi" w:hAnsiTheme="majorBidi" w:cstheme="majorBidi"/>
          <w:color w:val="131413"/>
          <w:sz w:val="24"/>
          <w:szCs w:val="24"/>
        </w:rPr>
        <w:t xml:space="preserve"> (Eds.), </w:t>
      </w:r>
      <w:r w:rsidRPr="0061262A">
        <w:rPr>
          <w:rFonts w:asciiTheme="majorBidi" w:hAnsiTheme="majorBidi" w:cstheme="majorBidi"/>
          <w:i/>
          <w:iCs/>
          <w:color w:val="131413"/>
          <w:sz w:val="24"/>
          <w:szCs w:val="24"/>
        </w:rPr>
        <w:t>Proc</w:t>
      </w:r>
      <w:r w:rsidR="0061262A" w:rsidRPr="0061262A">
        <w:rPr>
          <w:rFonts w:asciiTheme="majorBidi" w:hAnsiTheme="majorBidi" w:cstheme="majorBidi"/>
          <w:i/>
          <w:iCs/>
          <w:color w:val="131413"/>
          <w:sz w:val="24"/>
          <w:szCs w:val="24"/>
        </w:rPr>
        <w:t>eedings of the</w:t>
      </w:r>
      <w:r w:rsidRPr="0061262A">
        <w:rPr>
          <w:rFonts w:asciiTheme="majorBidi" w:hAnsiTheme="majorBidi" w:cstheme="majorBidi"/>
          <w:i/>
          <w:iCs/>
          <w:color w:val="131413"/>
          <w:sz w:val="24"/>
          <w:szCs w:val="24"/>
        </w:rPr>
        <w:t xml:space="preserve"> 22nd Conf</w:t>
      </w:r>
      <w:r w:rsidR="0061262A" w:rsidRPr="0061262A">
        <w:rPr>
          <w:rFonts w:asciiTheme="majorBidi" w:hAnsiTheme="majorBidi" w:cstheme="majorBidi"/>
          <w:i/>
          <w:iCs/>
          <w:color w:val="131413"/>
          <w:sz w:val="24"/>
          <w:szCs w:val="24"/>
        </w:rPr>
        <w:t>erence</w:t>
      </w:r>
      <w:r w:rsidRPr="0061262A">
        <w:rPr>
          <w:rFonts w:asciiTheme="majorBidi" w:hAnsiTheme="majorBidi" w:cstheme="majorBidi"/>
          <w:i/>
          <w:iCs/>
          <w:color w:val="131413"/>
          <w:sz w:val="24"/>
          <w:szCs w:val="24"/>
        </w:rPr>
        <w:t xml:space="preserve"> of the Int</w:t>
      </w:r>
      <w:r w:rsidR="0061262A" w:rsidRPr="0061262A">
        <w:rPr>
          <w:rFonts w:asciiTheme="majorBidi" w:hAnsiTheme="majorBidi" w:cstheme="majorBidi"/>
          <w:i/>
          <w:iCs/>
          <w:color w:val="131413"/>
          <w:sz w:val="24"/>
          <w:szCs w:val="24"/>
        </w:rPr>
        <w:t>ernational</w:t>
      </w:r>
      <w:r w:rsidRPr="0061262A">
        <w:rPr>
          <w:rFonts w:asciiTheme="majorBidi" w:hAnsiTheme="majorBidi" w:cstheme="majorBidi"/>
          <w:i/>
          <w:iCs/>
          <w:color w:val="131413"/>
          <w:sz w:val="24"/>
          <w:szCs w:val="24"/>
        </w:rPr>
        <w:t xml:space="preserve"> Group</w:t>
      </w:r>
      <w:r w:rsidR="0061262A" w:rsidRPr="0061262A">
        <w:rPr>
          <w:rFonts w:asciiTheme="majorBidi" w:hAnsiTheme="majorBidi" w:cstheme="majorBidi"/>
          <w:i/>
          <w:iCs/>
          <w:color w:val="131413"/>
          <w:sz w:val="24"/>
          <w:szCs w:val="24"/>
        </w:rPr>
        <w:t xml:space="preserve"> </w:t>
      </w:r>
      <w:r w:rsidRPr="0061262A">
        <w:rPr>
          <w:rFonts w:asciiTheme="majorBidi" w:hAnsiTheme="majorBidi" w:cstheme="majorBidi"/>
          <w:i/>
          <w:iCs/>
          <w:color w:val="131413"/>
          <w:sz w:val="24"/>
          <w:szCs w:val="24"/>
        </w:rPr>
        <w:t>for the Psychology of Mathematics Education</w:t>
      </w:r>
      <w:r w:rsidRPr="004121B2">
        <w:rPr>
          <w:rFonts w:asciiTheme="majorBidi" w:hAnsiTheme="majorBidi" w:cstheme="majorBidi"/>
          <w:color w:val="131413"/>
          <w:sz w:val="24"/>
          <w:szCs w:val="24"/>
        </w:rPr>
        <w:t xml:space="preserve"> (Vol. 4, pp. 225-232). Stellenbosch,</w:t>
      </w:r>
      <w:r w:rsidR="0061262A">
        <w:rPr>
          <w:rFonts w:asciiTheme="majorBidi" w:hAnsiTheme="majorBidi" w:cstheme="majorBidi"/>
          <w:color w:val="131413"/>
          <w:sz w:val="24"/>
          <w:szCs w:val="24"/>
        </w:rPr>
        <w:t xml:space="preserve"> </w:t>
      </w:r>
      <w:r w:rsidRPr="004121B2">
        <w:rPr>
          <w:rFonts w:asciiTheme="majorBidi" w:hAnsiTheme="majorBidi" w:cstheme="majorBidi"/>
          <w:color w:val="131413"/>
          <w:sz w:val="24"/>
          <w:szCs w:val="24"/>
        </w:rPr>
        <w:t>South Africa: PME.</w:t>
      </w:r>
    </w:p>
    <w:p w:rsidR="004F289C" w:rsidRPr="004121B2" w:rsidRDefault="004F289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proofErr w:type="spellStart"/>
      <w:r w:rsidRPr="004121B2">
        <w:rPr>
          <w:rFonts w:asciiTheme="majorBidi" w:hAnsiTheme="majorBidi" w:cstheme="majorBidi"/>
          <w:color w:val="131413"/>
          <w:sz w:val="24"/>
          <w:szCs w:val="24"/>
        </w:rPr>
        <w:t>Zinchenko</w:t>
      </w:r>
      <w:proofErr w:type="spellEnd"/>
      <w:r w:rsidRPr="004121B2">
        <w:rPr>
          <w:rFonts w:asciiTheme="majorBidi" w:hAnsiTheme="majorBidi" w:cstheme="majorBidi"/>
          <w:color w:val="131413"/>
          <w:sz w:val="24"/>
          <w:szCs w:val="24"/>
        </w:rPr>
        <w:t>, V.</w:t>
      </w:r>
      <w:r w:rsidR="000E0F8D">
        <w:rPr>
          <w:rFonts w:asciiTheme="majorBidi" w:hAnsiTheme="majorBidi" w:cstheme="majorBidi"/>
          <w:color w:val="131413"/>
          <w:sz w:val="24"/>
          <w:szCs w:val="24"/>
        </w:rPr>
        <w:t xml:space="preserve"> </w:t>
      </w:r>
      <w:r w:rsidRPr="004121B2">
        <w:rPr>
          <w:rFonts w:asciiTheme="majorBidi" w:hAnsiTheme="majorBidi" w:cstheme="majorBidi"/>
          <w:color w:val="131413"/>
          <w:sz w:val="24"/>
          <w:szCs w:val="24"/>
        </w:rPr>
        <w:t xml:space="preserve">P. (2007). Thought and word: The approaches of L.S. </w:t>
      </w:r>
      <w:proofErr w:type="spellStart"/>
      <w:r w:rsidRPr="004121B2">
        <w:rPr>
          <w:rFonts w:asciiTheme="majorBidi" w:hAnsiTheme="majorBidi" w:cstheme="majorBidi"/>
          <w:color w:val="131413"/>
          <w:sz w:val="24"/>
          <w:szCs w:val="24"/>
        </w:rPr>
        <w:t>Vygotsky</w:t>
      </w:r>
      <w:proofErr w:type="spellEnd"/>
      <w:r w:rsidRPr="004121B2">
        <w:rPr>
          <w:rFonts w:asciiTheme="majorBidi" w:hAnsiTheme="majorBidi" w:cstheme="majorBidi"/>
          <w:color w:val="131413"/>
          <w:sz w:val="24"/>
          <w:szCs w:val="24"/>
        </w:rPr>
        <w:t xml:space="preserve"> and G.G. </w:t>
      </w:r>
      <w:proofErr w:type="spellStart"/>
      <w:r w:rsidRPr="004121B2">
        <w:rPr>
          <w:rFonts w:asciiTheme="majorBidi" w:hAnsiTheme="majorBidi" w:cstheme="majorBidi"/>
          <w:color w:val="131413"/>
          <w:sz w:val="24"/>
          <w:szCs w:val="24"/>
        </w:rPr>
        <w:t>Shpet</w:t>
      </w:r>
      <w:proofErr w:type="spellEnd"/>
      <w:r w:rsidRPr="004121B2">
        <w:rPr>
          <w:rFonts w:asciiTheme="majorBidi" w:hAnsiTheme="majorBidi" w:cstheme="majorBidi"/>
          <w:color w:val="131413"/>
          <w:sz w:val="24"/>
          <w:szCs w:val="24"/>
        </w:rPr>
        <w:t xml:space="preserve">. In H. Daniels, M. Cole &amp; J.V. </w:t>
      </w:r>
      <w:proofErr w:type="spellStart"/>
      <w:r w:rsidRPr="004121B2">
        <w:rPr>
          <w:rFonts w:asciiTheme="majorBidi" w:hAnsiTheme="majorBidi" w:cstheme="majorBidi"/>
          <w:color w:val="131413"/>
          <w:sz w:val="24"/>
          <w:szCs w:val="24"/>
        </w:rPr>
        <w:t>Wertsch</w:t>
      </w:r>
      <w:proofErr w:type="spellEnd"/>
      <w:r w:rsidRPr="004121B2">
        <w:rPr>
          <w:rFonts w:asciiTheme="majorBidi" w:hAnsiTheme="majorBidi" w:cstheme="majorBidi"/>
          <w:color w:val="131413"/>
          <w:sz w:val="24"/>
          <w:szCs w:val="24"/>
        </w:rPr>
        <w:t xml:space="preserve"> (Eds.)</w:t>
      </w:r>
      <w:r w:rsidR="000E0F8D">
        <w:rPr>
          <w:rFonts w:asciiTheme="majorBidi" w:hAnsiTheme="majorBidi" w:cstheme="majorBidi"/>
          <w:color w:val="131413"/>
          <w:sz w:val="24"/>
          <w:szCs w:val="24"/>
        </w:rPr>
        <w:t>,</w:t>
      </w:r>
      <w:r w:rsidRPr="004121B2">
        <w:rPr>
          <w:rFonts w:asciiTheme="majorBidi" w:hAnsiTheme="majorBidi" w:cstheme="majorBidi"/>
          <w:color w:val="131413"/>
          <w:sz w:val="24"/>
          <w:szCs w:val="24"/>
        </w:rPr>
        <w:t xml:space="preserve"> </w:t>
      </w:r>
      <w:r w:rsidRPr="000E0F8D">
        <w:rPr>
          <w:rFonts w:asciiTheme="majorBidi" w:hAnsiTheme="majorBidi" w:cstheme="majorBidi"/>
          <w:i/>
          <w:iCs/>
          <w:color w:val="131413"/>
          <w:sz w:val="24"/>
          <w:szCs w:val="24"/>
        </w:rPr>
        <w:t>The Cambridge companion to Vygotsky</w:t>
      </w:r>
      <w:r w:rsidRPr="004121B2">
        <w:rPr>
          <w:rFonts w:asciiTheme="majorBidi" w:hAnsiTheme="majorBidi" w:cstheme="majorBidi"/>
          <w:color w:val="131413"/>
          <w:sz w:val="24"/>
          <w:szCs w:val="24"/>
        </w:rPr>
        <w:t xml:space="preserve"> (pp. 212-245). New York: Cambridge University Press.</w:t>
      </w:r>
    </w:p>
    <w:p w:rsidR="004F289C" w:rsidRPr="004121B2" w:rsidRDefault="004F289C" w:rsidP="00EA7803">
      <w:pPr>
        <w:autoSpaceDE w:val="0"/>
        <w:autoSpaceDN w:val="0"/>
        <w:bidi w:val="0"/>
        <w:adjustRightInd w:val="0"/>
        <w:spacing w:after="0" w:line="360" w:lineRule="auto"/>
        <w:ind w:left="426" w:hanging="426"/>
        <w:jc w:val="both"/>
        <w:rPr>
          <w:rFonts w:asciiTheme="majorBidi" w:hAnsiTheme="majorBidi" w:cstheme="majorBidi"/>
          <w:color w:val="131413"/>
          <w:sz w:val="24"/>
          <w:szCs w:val="24"/>
        </w:rPr>
      </w:pPr>
      <w:r w:rsidRPr="002F7ED0">
        <w:rPr>
          <w:rFonts w:asciiTheme="majorBidi" w:hAnsiTheme="majorBidi" w:cstheme="majorBidi"/>
          <w:color w:val="131413"/>
          <w:sz w:val="24"/>
          <w:szCs w:val="24"/>
        </w:rPr>
        <w:t>Vygotsky, L.S. (1986). Thought and language. Cambridge, MA: MIT Press.</w:t>
      </w:r>
    </w:p>
    <w:sectPr w:rsidR="004F289C" w:rsidRPr="004121B2" w:rsidSect="0098722F">
      <w:footerReference w:type="default" r:id="rId13"/>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nne Watson" w:date="2015-12-20T15:56:00Z" w:initials="A">
    <w:p w:rsidR="00E11F1C" w:rsidRDefault="00E11F1C">
      <w:pPr>
        <w:pStyle w:val="CommentText"/>
        <w:rPr>
          <w:lang w:val="en-GB"/>
        </w:rPr>
      </w:pPr>
      <w:r>
        <w:rPr>
          <w:rStyle w:val="CommentReference"/>
        </w:rPr>
        <w:annotationRef/>
      </w:r>
      <w:r>
        <w:rPr>
          <w:lang w:val="en-GB"/>
        </w:rPr>
        <w:t>saving some repetitions</w:t>
      </w:r>
    </w:p>
    <w:p w:rsidR="00E11F1C" w:rsidRPr="00E11F1C" w:rsidRDefault="00E11F1C">
      <w:pPr>
        <w:pStyle w:val="CommentText"/>
        <w:rPr>
          <w:lang w:val="en-GB"/>
        </w:rPr>
      </w:pPr>
    </w:p>
  </w:comment>
  <w:comment w:id="93" w:author="Anne Watson" w:date="2015-12-20T16:45:00Z" w:initials="A">
    <w:p w:rsidR="002C2E0C" w:rsidRPr="002C2E0C" w:rsidRDefault="002C2E0C">
      <w:pPr>
        <w:pStyle w:val="CommentText"/>
        <w:rPr>
          <w:lang w:val="en-GB"/>
        </w:rPr>
      </w:pPr>
      <w:r>
        <w:rPr>
          <w:rStyle w:val="CommentReference"/>
        </w:rPr>
        <w:annotationRef/>
      </w:r>
      <w:r>
        <w:rPr>
          <w:lang w:val="en-GB"/>
        </w:rPr>
        <w:t xml:space="preserve">I could not read the comment attached to the </w:t>
      </w:r>
      <w:proofErr w:type="spellStart"/>
      <w:r>
        <w:rPr>
          <w:lang w:val="en-GB"/>
        </w:rPr>
        <w:t>pdf</w:t>
      </w:r>
      <w:proofErr w:type="spellEnd"/>
      <w:r>
        <w:rPr>
          <w:lang w:val="en-GB"/>
        </w:rPr>
        <w:t xml:space="preserve"> about this so have not acted on it.</w:t>
      </w:r>
    </w:p>
  </w:comment>
  <w:comment w:id="198" w:author="Anne Watson" w:date="2015-12-20T15:34:00Z" w:initials="A">
    <w:p w:rsidR="002B1C81" w:rsidRPr="00FD1B8E" w:rsidRDefault="002B1C81">
      <w:pPr>
        <w:pStyle w:val="CommentText"/>
        <w:rPr>
          <w:lang w:val="en-GB"/>
        </w:rPr>
      </w:pPr>
      <w:r>
        <w:rPr>
          <w:rStyle w:val="CommentReference"/>
        </w:rPr>
        <w:annotationRef/>
      </w:r>
      <w:r>
        <w:rPr>
          <w:lang w:val="en-GB"/>
        </w:rPr>
        <w:t>it is important to read the paper in the light of this so we have emphasised it earlier too. We think reviewers thought we intended to generalise about these two countries, rather than theorise about curriculum and understanding.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75" w:rsidRDefault="00DB1575" w:rsidP="00C6443B">
      <w:pPr>
        <w:spacing w:after="0" w:line="240" w:lineRule="auto"/>
      </w:pPr>
      <w:r>
        <w:separator/>
      </w:r>
    </w:p>
  </w:endnote>
  <w:endnote w:type="continuationSeparator" w:id="0">
    <w:p w:rsidR="00DB1575" w:rsidRDefault="00DB1575" w:rsidP="00C64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7B6C">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67495236"/>
      <w:docPartObj>
        <w:docPartGallery w:val="Page Numbers (Bottom of Page)"/>
        <w:docPartUnique/>
      </w:docPartObj>
    </w:sdtPr>
    <w:sdtContent>
      <w:p w:rsidR="002B1C81" w:rsidRDefault="005545D2">
        <w:pPr>
          <w:pStyle w:val="Footer"/>
          <w:jc w:val="right"/>
        </w:pPr>
        <w:fldSimple w:instr=" PAGE   \* MERGEFORMAT ">
          <w:r w:rsidR="00D027B5">
            <w:rPr>
              <w:noProof/>
            </w:rPr>
            <w:t>4</w:t>
          </w:r>
        </w:fldSimple>
      </w:p>
    </w:sdtContent>
  </w:sdt>
  <w:p w:rsidR="002B1C81" w:rsidRDefault="002B1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75" w:rsidRDefault="00DB1575" w:rsidP="00C6443B">
      <w:pPr>
        <w:spacing w:after="0" w:line="240" w:lineRule="auto"/>
      </w:pPr>
      <w:r>
        <w:separator/>
      </w:r>
    </w:p>
  </w:footnote>
  <w:footnote w:type="continuationSeparator" w:id="0">
    <w:p w:rsidR="00DB1575" w:rsidRDefault="00DB1575" w:rsidP="00C6443B">
      <w:pPr>
        <w:spacing w:after="0" w:line="240" w:lineRule="auto"/>
      </w:pPr>
      <w:r>
        <w:continuationSeparator/>
      </w:r>
    </w:p>
  </w:footnote>
  <w:footnote w:id="1">
    <w:p w:rsidR="002B1C81" w:rsidRPr="00BF33DE" w:rsidRDefault="002B1C81" w:rsidP="00BF33DE">
      <w:pPr>
        <w:pStyle w:val="FootnoteText"/>
        <w:bidi w:val="0"/>
        <w:rPr>
          <w:rtl/>
          <w:lang w:val="en-GB"/>
        </w:rPr>
      </w:pPr>
      <w:r>
        <w:rPr>
          <w:rStyle w:val="FootnoteReference"/>
        </w:rPr>
        <w:footnoteRef/>
      </w:r>
      <w:r>
        <w:t xml:space="preserve"> </w:t>
      </w:r>
      <w:r>
        <w:rPr>
          <w:lang w:val="en-GB"/>
        </w:rPr>
        <w:t>A more recent revision of the English curriculum is described in groups of years: years 7 to 9, years 10 to 11, and years 12 to 13.  Content and order of relevant concepts has not changed significantly from what is described in this paper.</w:t>
      </w:r>
    </w:p>
  </w:footnote>
  <w:footnote w:id="2">
    <w:p w:rsidR="002B1C81" w:rsidRPr="00D40162" w:rsidRDefault="002B1C81" w:rsidP="00D40162">
      <w:pPr>
        <w:pStyle w:val="FootnoteText"/>
        <w:bidi w:val="0"/>
        <w:rPr>
          <w:lang w:val="en-GB"/>
        </w:rPr>
      </w:pPr>
      <w:r>
        <w:rPr>
          <w:rStyle w:val="FootnoteReference"/>
        </w:rPr>
        <w:footnoteRef/>
      </w:r>
      <w:r>
        <w:t xml:space="preserve"> </w:t>
      </w:r>
      <w:r>
        <w:rPr>
          <w:lang w:val="en-GB"/>
        </w:rPr>
        <w:t>This may change with the new curriculum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7AE"/>
    <w:multiLevelType w:val="hybridMultilevel"/>
    <w:tmpl w:val="61543CA0"/>
    <w:lvl w:ilvl="0" w:tplc="219CE05E">
      <w:start w:val="1"/>
      <w:numFmt w:val="decimal"/>
      <w:lvlText w:val="%1."/>
      <w:lvlJc w:val="left"/>
      <w:pPr>
        <w:ind w:left="1080" w:hanging="360"/>
      </w:pPr>
      <w:rPr>
        <w:rFonts w:asciiTheme="majorBidi" w:eastAsiaTheme="minorHAnsi"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36BA9"/>
    <w:multiLevelType w:val="hybridMultilevel"/>
    <w:tmpl w:val="B6CA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5BA8"/>
    <w:multiLevelType w:val="multilevel"/>
    <w:tmpl w:val="EEF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221B8"/>
    <w:multiLevelType w:val="hybridMultilevel"/>
    <w:tmpl w:val="4A58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52DF6"/>
    <w:multiLevelType w:val="hybridMultilevel"/>
    <w:tmpl w:val="05ACF140"/>
    <w:lvl w:ilvl="0" w:tplc="613E14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F2AA8"/>
    <w:multiLevelType w:val="hybridMultilevel"/>
    <w:tmpl w:val="C78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A3820"/>
    <w:multiLevelType w:val="hybridMultilevel"/>
    <w:tmpl w:val="DF4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46C9F"/>
    <w:multiLevelType w:val="hybridMultilevel"/>
    <w:tmpl w:val="7C88EE18"/>
    <w:lvl w:ilvl="0" w:tplc="3C8AFB40">
      <w:start w:val="1"/>
      <w:numFmt w:val="bullet"/>
      <w:lvlText w:val=""/>
      <w:lvlJc w:val="left"/>
      <w:pPr>
        <w:ind w:left="720" w:hanging="360"/>
      </w:pPr>
      <w:rPr>
        <w:rFonts w:ascii="Symbol" w:eastAsiaTheme="minorHAnsi" w:hAnsi="Symbol" w:cs="AdvP7B6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43DE9"/>
    <w:multiLevelType w:val="hybridMultilevel"/>
    <w:tmpl w:val="61543CA0"/>
    <w:lvl w:ilvl="0" w:tplc="219CE05E">
      <w:start w:val="1"/>
      <w:numFmt w:val="decimal"/>
      <w:lvlText w:val="%1."/>
      <w:lvlJc w:val="left"/>
      <w:pPr>
        <w:ind w:left="1080" w:hanging="360"/>
      </w:pPr>
      <w:rPr>
        <w:rFonts w:asciiTheme="majorBidi" w:eastAsiaTheme="minorHAnsi"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7D2B75"/>
    <w:multiLevelType w:val="hybridMultilevel"/>
    <w:tmpl w:val="97E6C72E"/>
    <w:lvl w:ilvl="0" w:tplc="90489410">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6"/>
  </w:num>
  <w:num w:numId="6">
    <w:abstractNumId w:val="1"/>
  </w:num>
  <w:num w:numId="7">
    <w:abstractNumId w:val="4"/>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trackRevisions/>
  <w:defaultTabStop w:val="720"/>
  <w:characterSpacingControl w:val="doNotCompress"/>
  <w:footnotePr>
    <w:footnote w:id="-1"/>
    <w:footnote w:id="0"/>
  </w:footnotePr>
  <w:endnotePr>
    <w:endnote w:id="-1"/>
    <w:endnote w:id="0"/>
  </w:endnotePr>
  <w:compat/>
  <w:docVars>
    <w:docVar w:name="dgnword-docGUID" w:val="{921228C9-C9F7-4B09-93F6-16A44C8514A5}"/>
    <w:docVar w:name="dgnword-eventsink" w:val="96818592"/>
  </w:docVars>
  <w:rsids>
    <w:rsidRoot w:val="007A27A0"/>
    <w:rsid w:val="00000127"/>
    <w:rsid w:val="0000264A"/>
    <w:rsid w:val="00002B35"/>
    <w:rsid w:val="000034E3"/>
    <w:rsid w:val="00005A22"/>
    <w:rsid w:val="00007172"/>
    <w:rsid w:val="0001213D"/>
    <w:rsid w:val="000126B1"/>
    <w:rsid w:val="00013186"/>
    <w:rsid w:val="000135A4"/>
    <w:rsid w:val="00014DF7"/>
    <w:rsid w:val="00015159"/>
    <w:rsid w:val="000265BB"/>
    <w:rsid w:val="00026C52"/>
    <w:rsid w:val="00031F8A"/>
    <w:rsid w:val="000327BC"/>
    <w:rsid w:val="0003779E"/>
    <w:rsid w:val="000406C4"/>
    <w:rsid w:val="000413DE"/>
    <w:rsid w:val="000513EC"/>
    <w:rsid w:val="000562F5"/>
    <w:rsid w:val="0005726E"/>
    <w:rsid w:val="00063403"/>
    <w:rsid w:val="00065C1B"/>
    <w:rsid w:val="00065C74"/>
    <w:rsid w:val="0007072E"/>
    <w:rsid w:val="00070C3A"/>
    <w:rsid w:val="000714E2"/>
    <w:rsid w:val="00073D14"/>
    <w:rsid w:val="000758E7"/>
    <w:rsid w:val="00080D22"/>
    <w:rsid w:val="00083740"/>
    <w:rsid w:val="00090C64"/>
    <w:rsid w:val="00091004"/>
    <w:rsid w:val="00091614"/>
    <w:rsid w:val="00095A24"/>
    <w:rsid w:val="00095CAD"/>
    <w:rsid w:val="00097710"/>
    <w:rsid w:val="000A011D"/>
    <w:rsid w:val="000A367D"/>
    <w:rsid w:val="000A576D"/>
    <w:rsid w:val="000A6B76"/>
    <w:rsid w:val="000A6E29"/>
    <w:rsid w:val="000A782F"/>
    <w:rsid w:val="000A79AB"/>
    <w:rsid w:val="000B30B3"/>
    <w:rsid w:val="000C01C2"/>
    <w:rsid w:val="000C0A21"/>
    <w:rsid w:val="000C3A64"/>
    <w:rsid w:val="000C4907"/>
    <w:rsid w:val="000D00A8"/>
    <w:rsid w:val="000D5633"/>
    <w:rsid w:val="000D57EB"/>
    <w:rsid w:val="000D6592"/>
    <w:rsid w:val="000D7D02"/>
    <w:rsid w:val="000E0444"/>
    <w:rsid w:val="000E0643"/>
    <w:rsid w:val="000E0F8D"/>
    <w:rsid w:val="000E1D39"/>
    <w:rsid w:val="000E3A4A"/>
    <w:rsid w:val="000E6716"/>
    <w:rsid w:val="000F0C4E"/>
    <w:rsid w:val="000F2A96"/>
    <w:rsid w:val="000F483A"/>
    <w:rsid w:val="000F5052"/>
    <w:rsid w:val="000F5659"/>
    <w:rsid w:val="00101B17"/>
    <w:rsid w:val="00102744"/>
    <w:rsid w:val="001035FD"/>
    <w:rsid w:val="00103F24"/>
    <w:rsid w:val="00106106"/>
    <w:rsid w:val="0011024C"/>
    <w:rsid w:val="0011151F"/>
    <w:rsid w:val="0011397B"/>
    <w:rsid w:val="00113CEC"/>
    <w:rsid w:val="001153AB"/>
    <w:rsid w:val="00116C9D"/>
    <w:rsid w:val="0012250E"/>
    <w:rsid w:val="00125C56"/>
    <w:rsid w:val="001263B7"/>
    <w:rsid w:val="001276BA"/>
    <w:rsid w:val="00132930"/>
    <w:rsid w:val="00133260"/>
    <w:rsid w:val="0013376C"/>
    <w:rsid w:val="001408CD"/>
    <w:rsid w:val="00141E80"/>
    <w:rsid w:val="0014598D"/>
    <w:rsid w:val="00150898"/>
    <w:rsid w:val="00150A4A"/>
    <w:rsid w:val="001540A2"/>
    <w:rsid w:val="001541D2"/>
    <w:rsid w:val="001572D4"/>
    <w:rsid w:val="001607A1"/>
    <w:rsid w:val="00160931"/>
    <w:rsid w:val="00167770"/>
    <w:rsid w:val="001718AA"/>
    <w:rsid w:val="001828AB"/>
    <w:rsid w:val="00184C45"/>
    <w:rsid w:val="001855E0"/>
    <w:rsid w:val="00185FD8"/>
    <w:rsid w:val="00187487"/>
    <w:rsid w:val="0018764E"/>
    <w:rsid w:val="00187CBB"/>
    <w:rsid w:val="00190233"/>
    <w:rsid w:val="00190D34"/>
    <w:rsid w:val="0019200D"/>
    <w:rsid w:val="00194A6A"/>
    <w:rsid w:val="001960C0"/>
    <w:rsid w:val="001A498C"/>
    <w:rsid w:val="001A5D6C"/>
    <w:rsid w:val="001B270D"/>
    <w:rsid w:val="001B325A"/>
    <w:rsid w:val="001B4375"/>
    <w:rsid w:val="001C0085"/>
    <w:rsid w:val="001C05C7"/>
    <w:rsid w:val="001C47DD"/>
    <w:rsid w:val="001C4D28"/>
    <w:rsid w:val="001C55B9"/>
    <w:rsid w:val="001D11E0"/>
    <w:rsid w:val="001D19C7"/>
    <w:rsid w:val="001D2B27"/>
    <w:rsid w:val="001D36ED"/>
    <w:rsid w:val="001D4251"/>
    <w:rsid w:val="001E01D1"/>
    <w:rsid w:val="001E04DD"/>
    <w:rsid w:val="001E5731"/>
    <w:rsid w:val="001E66C7"/>
    <w:rsid w:val="001E7C60"/>
    <w:rsid w:val="001F2101"/>
    <w:rsid w:val="001F39FD"/>
    <w:rsid w:val="001F4A8C"/>
    <w:rsid w:val="001F5085"/>
    <w:rsid w:val="001F5636"/>
    <w:rsid w:val="001F5654"/>
    <w:rsid w:val="001F68A6"/>
    <w:rsid w:val="001F6B8F"/>
    <w:rsid w:val="00207B51"/>
    <w:rsid w:val="00211FF3"/>
    <w:rsid w:val="002149F5"/>
    <w:rsid w:val="002258E2"/>
    <w:rsid w:val="0023113B"/>
    <w:rsid w:val="00234D79"/>
    <w:rsid w:val="00237D4C"/>
    <w:rsid w:val="00241CF2"/>
    <w:rsid w:val="002423A0"/>
    <w:rsid w:val="00242B59"/>
    <w:rsid w:val="00243957"/>
    <w:rsid w:val="002466D1"/>
    <w:rsid w:val="00255211"/>
    <w:rsid w:val="00260E13"/>
    <w:rsid w:val="0026198A"/>
    <w:rsid w:val="00263075"/>
    <w:rsid w:val="002633C8"/>
    <w:rsid w:val="00266058"/>
    <w:rsid w:val="002663D5"/>
    <w:rsid w:val="00273931"/>
    <w:rsid w:val="002761F5"/>
    <w:rsid w:val="002771F3"/>
    <w:rsid w:val="00280AB1"/>
    <w:rsid w:val="0028490F"/>
    <w:rsid w:val="002872B2"/>
    <w:rsid w:val="00290AB6"/>
    <w:rsid w:val="00292CB7"/>
    <w:rsid w:val="002934EF"/>
    <w:rsid w:val="00293F26"/>
    <w:rsid w:val="00296841"/>
    <w:rsid w:val="0029689E"/>
    <w:rsid w:val="002A1483"/>
    <w:rsid w:val="002A7445"/>
    <w:rsid w:val="002B1C81"/>
    <w:rsid w:val="002B28D1"/>
    <w:rsid w:val="002B2EE0"/>
    <w:rsid w:val="002B5E67"/>
    <w:rsid w:val="002B6162"/>
    <w:rsid w:val="002B635A"/>
    <w:rsid w:val="002C2752"/>
    <w:rsid w:val="002C2E0C"/>
    <w:rsid w:val="002C4C7A"/>
    <w:rsid w:val="002D0221"/>
    <w:rsid w:val="002D08F7"/>
    <w:rsid w:val="002D7202"/>
    <w:rsid w:val="002E13CB"/>
    <w:rsid w:val="002E2999"/>
    <w:rsid w:val="002E5D2D"/>
    <w:rsid w:val="002E772D"/>
    <w:rsid w:val="002F28A6"/>
    <w:rsid w:val="002F2FCA"/>
    <w:rsid w:val="002F4EC1"/>
    <w:rsid w:val="002F5040"/>
    <w:rsid w:val="002F58C3"/>
    <w:rsid w:val="002F5A07"/>
    <w:rsid w:val="002F5F49"/>
    <w:rsid w:val="002F7A26"/>
    <w:rsid w:val="002F7ED0"/>
    <w:rsid w:val="003002EA"/>
    <w:rsid w:val="0030163D"/>
    <w:rsid w:val="00302F26"/>
    <w:rsid w:val="003108FC"/>
    <w:rsid w:val="00311346"/>
    <w:rsid w:val="00314620"/>
    <w:rsid w:val="003211CC"/>
    <w:rsid w:val="00325C6A"/>
    <w:rsid w:val="00331524"/>
    <w:rsid w:val="00331F44"/>
    <w:rsid w:val="003335D6"/>
    <w:rsid w:val="00333C1F"/>
    <w:rsid w:val="00333C80"/>
    <w:rsid w:val="00334BA2"/>
    <w:rsid w:val="00340683"/>
    <w:rsid w:val="003419C3"/>
    <w:rsid w:val="0034345D"/>
    <w:rsid w:val="00344E9E"/>
    <w:rsid w:val="00346E63"/>
    <w:rsid w:val="00350AAD"/>
    <w:rsid w:val="00351E08"/>
    <w:rsid w:val="003522E2"/>
    <w:rsid w:val="003529BF"/>
    <w:rsid w:val="00362AAB"/>
    <w:rsid w:val="0036686F"/>
    <w:rsid w:val="0037175D"/>
    <w:rsid w:val="00372C8C"/>
    <w:rsid w:val="0037504F"/>
    <w:rsid w:val="00375A3E"/>
    <w:rsid w:val="003771F9"/>
    <w:rsid w:val="00386585"/>
    <w:rsid w:val="0038707E"/>
    <w:rsid w:val="00390507"/>
    <w:rsid w:val="00392074"/>
    <w:rsid w:val="00393698"/>
    <w:rsid w:val="00393899"/>
    <w:rsid w:val="00393F2B"/>
    <w:rsid w:val="00394822"/>
    <w:rsid w:val="00395586"/>
    <w:rsid w:val="0039599F"/>
    <w:rsid w:val="003A04D9"/>
    <w:rsid w:val="003A0A44"/>
    <w:rsid w:val="003A22AA"/>
    <w:rsid w:val="003A260D"/>
    <w:rsid w:val="003A4117"/>
    <w:rsid w:val="003A77E2"/>
    <w:rsid w:val="003B3B90"/>
    <w:rsid w:val="003B3E2D"/>
    <w:rsid w:val="003B4A3B"/>
    <w:rsid w:val="003B6F82"/>
    <w:rsid w:val="003B7E64"/>
    <w:rsid w:val="003C1284"/>
    <w:rsid w:val="003C2D04"/>
    <w:rsid w:val="003C7974"/>
    <w:rsid w:val="003D011B"/>
    <w:rsid w:val="003D0BF8"/>
    <w:rsid w:val="003D1A8C"/>
    <w:rsid w:val="003D7662"/>
    <w:rsid w:val="003E0095"/>
    <w:rsid w:val="003E2582"/>
    <w:rsid w:val="003E398E"/>
    <w:rsid w:val="003E3FA8"/>
    <w:rsid w:val="003E64B2"/>
    <w:rsid w:val="003E7548"/>
    <w:rsid w:val="003F08F7"/>
    <w:rsid w:val="003F0C2E"/>
    <w:rsid w:val="003F32A4"/>
    <w:rsid w:val="0040010E"/>
    <w:rsid w:val="004007C7"/>
    <w:rsid w:val="00402F62"/>
    <w:rsid w:val="00405226"/>
    <w:rsid w:val="004059CB"/>
    <w:rsid w:val="00405ECC"/>
    <w:rsid w:val="004104C4"/>
    <w:rsid w:val="00411E97"/>
    <w:rsid w:val="004121B2"/>
    <w:rsid w:val="0041469A"/>
    <w:rsid w:val="00416548"/>
    <w:rsid w:val="004208DA"/>
    <w:rsid w:val="00422778"/>
    <w:rsid w:val="004230BC"/>
    <w:rsid w:val="00424680"/>
    <w:rsid w:val="00430349"/>
    <w:rsid w:val="004367A5"/>
    <w:rsid w:val="0044377F"/>
    <w:rsid w:val="00445A45"/>
    <w:rsid w:val="00445D77"/>
    <w:rsid w:val="00451BF6"/>
    <w:rsid w:val="004535CB"/>
    <w:rsid w:val="00455932"/>
    <w:rsid w:val="00457FE4"/>
    <w:rsid w:val="00460FEE"/>
    <w:rsid w:val="004616E9"/>
    <w:rsid w:val="0046267E"/>
    <w:rsid w:val="00463B6E"/>
    <w:rsid w:val="00464F59"/>
    <w:rsid w:val="00466A5E"/>
    <w:rsid w:val="004670BE"/>
    <w:rsid w:val="004709DC"/>
    <w:rsid w:val="00472EEE"/>
    <w:rsid w:val="00474BD4"/>
    <w:rsid w:val="004750AD"/>
    <w:rsid w:val="0047578E"/>
    <w:rsid w:val="00475BA1"/>
    <w:rsid w:val="00482DCB"/>
    <w:rsid w:val="00484122"/>
    <w:rsid w:val="0048575E"/>
    <w:rsid w:val="00490060"/>
    <w:rsid w:val="00492966"/>
    <w:rsid w:val="004937A0"/>
    <w:rsid w:val="004A1F52"/>
    <w:rsid w:val="004A3C0D"/>
    <w:rsid w:val="004A4E58"/>
    <w:rsid w:val="004A655F"/>
    <w:rsid w:val="004A788A"/>
    <w:rsid w:val="004B025A"/>
    <w:rsid w:val="004B3D00"/>
    <w:rsid w:val="004B5F87"/>
    <w:rsid w:val="004C66EE"/>
    <w:rsid w:val="004D0502"/>
    <w:rsid w:val="004D200C"/>
    <w:rsid w:val="004D6095"/>
    <w:rsid w:val="004D7397"/>
    <w:rsid w:val="004E268C"/>
    <w:rsid w:val="004E5C8C"/>
    <w:rsid w:val="004F0305"/>
    <w:rsid w:val="004F14DF"/>
    <w:rsid w:val="004F289C"/>
    <w:rsid w:val="004F51E0"/>
    <w:rsid w:val="004F744E"/>
    <w:rsid w:val="0050357A"/>
    <w:rsid w:val="00503D0F"/>
    <w:rsid w:val="00504DD2"/>
    <w:rsid w:val="005062E7"/>
    <w:rsid w:val="005127DA"/>
    <w:rsid w:val="005136AE"/>
    <w:rsid w:val="005150A6"/>
    <w:rsid w:val="00516D47"/>
    <w:rsid w:val="00517220"/>
    <w:rsid w:val="00517800"/>
    <w:rsid w:val="00521715"/>
    <w:rsid w:val="00521A2F"/>
    <w:rsid w:val="00521FA0"/>
    <w:rsid w:val="0052593B"/>
    <w:rsid w:val="00526EAD"/>
    <w:rsid w:val="005358CB"/>
    <w:rsid w:val="005449F1"/>
    <w:rsid w:val="00547D6E"/>
    <w:rsid w:val="00552210"/>
    <w:rsid w:val="00552633"/>
    <w:rsid w:val="00553E1C"/>
    <w:rsid w:val="005545D2"/>
    <w:rsid w:val="00555ACA"/>
    <w:rsid w:val="00561073"/>
    <w:rsid w:val="00561089"/>
    <w:rsid w:val="00563B55"/>
    <w:rsid w:val="00563CF6"/>
    <w:rsid w:val="00565B80"/>
    <w:rsid w:val="00572F32"/>
    <w:rsid w:val="00574FCB"/>
    <w:rsid w:val="00580ED6"/>
    <w:rsid w:val="00584C0A"/>
    <w:rsid w:val="00584C75"/>
    <w:rsid w:val="00590D37"/>
    <w:rsid w:val="005915BA"/>
    <w:rsid w:val="0059189B"/>
    <w:rsid w:val="00592A7A"/>
    <w:rsid w:val="00596B58"/>
    <w:rsid w:val="00596FC4"/>
    <w:rsid w:val="005A07AD"/>
    <w:rsid w:val="005A36D6"/>
    <w:rsid w:val="005B3EFF"/>
    <w:rsid w:val="005B3FB7"/>
    <w:rsid w:val="005B54BB"/>
    <w:rsid w:val="005B641E"/>
    <w:rsid w:val="005B6887"/>
    <w:rsid w:val="005C1303"/>
    <w:rsid w:val="005C336E"/>
    <w:rsid w:val="005C4EB6"/>
    <w:rsid w:val="005C60E1"/>
    <w:rsid w:val="005D2C46"/>
    <w:rsid w:val="005D3B86"/>
    <w:rsid w:val="005D7307"/>
    <w:rsid w:val="005D7B73"/>
    <w:rsid w:val="005E25D4"/>
    <w:rsid w:val="005E2A92"/>
    <w:rsid w:val="005E3BB5"/>
    <w:rsid w:val="005F1360"/>
    <w:rsid w:val="005F1B13"/>
    <w:rsid w:val="005F3226"/>
    <w:rsid w:val="005F4A90"/>
    <w:rsid w:val="00601F58"/>
    <w:rsid w:val="006047CF"/>
    <w:rsid w:val="00604A52"/>
    <w:rsid w:val="00611BDE"/>
    <w:rsid w:val="00611FE5"/>
    <w:rsid w:val="0061262A"/>
    <w:rsid w:val="0061359F"/>
    <w:rsid w:val="00615395"/>
    <w:rsid w:val="00617AD5"/>
    <w:rsid w:val="00622824"/>
    <w:rsid w:val="0062363D"/>
    <w:rsid w:val="00623FF4"/>
    <w:rsid w:val="006259FB"/>
    <w:rsid w:val="006333CA"/>
    <w:rsid w:val="006356ED"/>
    <w:rsid w:val="0063677E"/>
    <w:rsid w:val="00637A41"/>
    <w:rsid w:val="006409BB"/>
    <w:rsid w:val="00641F2D"/>
    <w:rsid w:val="00642810"/>
    <w:rsid w:val="0064285D"/>
    <w:rsid w:val="006437CF"/>
    <w:rsid w:val="00651D3B"/>
    <w:rsid w:val="00657DAA"/>
    <w:rsid w:val="00657E80"/>
    <w:rsid w:val="006649E6"/>
    <w:rsid w:val="006668D5"/>
    <w:rsid w:val="006722A1"/>
    <w:rsid w:val="00672486"/>
    <w:rsid w:val="00675EA6"/>
    <w:rsid w:val="00677A5B"/>
    <w:rsid w:val="00680F14"/>
    <w:rsid w:val="006874AE"/>
    <w:rsid w:val="00687B3E"/>
    <w:rsid w:val="006916AB"/>
    <w:rsid w:val="00695838"/>
    <w:rsid w:val="006B0997"/>
    <w:rsid w:val="006B141E"/>
    <w:rsid w:val="006B1BE1"/>
    <w:rsid w:val="006B788F"/>
    <w:rsid w:val="006C28DA"/>
    <w:rsid w:val="006C789E"/>
    <w:rsid w:val="006D01AA"/>
    <w:rsid w:val="006D1515"/>
    <w:rsid w:val="006D40B2"/>
    <w:rsid w:val="006D7EA5"/>
    <w:rsid w:val="006E1888"/>
    <w:rsid w:val="006E1DF7"/>
    <w:rsid w:val="006F0072"/>
    <w:rsid w:val="006F2320"/>
    <w:rsid w:val="006F2C08"/>
    <w:rsid w:val="006F4883"/>
    <w:rsid w:val="0070223E"/>
    <w:rsid w:val="00707338"/>
    <w:rsid w:val="00712DB8"/>
    <w:rsid w:val="007139A1"/>
    <w:rsid w:val="007205FD"/>
    <w:rsid w:val="00726AE5"/>
    <w:rsid w:val="007332C4"/>
    <w:rsid w:val="007360DB"/>
    <w:rsid w:val="0074625F"/>
    <w:rsid w:val="00750B2B"/>
    <w:rsid w:val="007510C5"/>
    <w:rsid w:val="007546A7"/>
    <w:rsid w:val="00754E6D"/>
    <w:rsid w:val="007608F8"/>
    <w:rsid w:val="00764C12"/>
    <w:rsid w:val="00765128"/>
    <w:rsid w:val="00767180"/>
    <w:rsid w:val="00770E2D"/>
    <w:rsid w:val="00771FF4"/>
    <w:rsid w:val="00773437"/>
    <w:rsid w:val="0077593A"/>
    <w:rsid w:val="007777F9"/>
    <w:rsid w:val="00783302"/>
    <w:rsid w:val="00784EF6"/>
    <w:rsid w:val="0078529F"/>
    <w:rsid w:val="00785991"/>
    <w:rsid w:val="00786D95"/>
    <w:rsid w:val="0078764F"/>
    <w:rsid w:val="00792006"/>
    <w:rsid w:val="0079346F"/>
    <w:rsid w:val="0079462B"/>
    <w:rsid w:val="007951AF"/>
    <w:rsid w:val="00795378"/>
    <w:rsid w:val="00795E41"/>
    <w:rsid w:val="007A1A18"/>
    <w:rsid w:val="007A27A0"/>
    <w:rsid w:val="007A796A"/>
    <w:rsid w:val="007A7D9A"/>
    <w:rsid w:val="007B11C1"/>
    <w:rsid w:val="007B143D"/>
    <w:rsid w:val="007B3D1D"/>
    <w:rsid w:val="007B475B"/>
    <w:rsid w:val="007B6D8C"/>
    <w:rsid w:val="007C127A"/>
    <w:rsid w:val="007C1624"/>
    <w:rsid w:val="007C1FE9"/>
    <w:rsid w:val="007C234D"/>
    <w:rsid w:val="007C2D53"/>
    <w:rsid w:val="007C5E5B"/>
    <w:rsid w:val="007D30FD"/>
    <w:rsid w:val="007D3EA1"/>
    <w:rsid w:val="007D41D2"/>
    <w:rsid w:val="007D773B"/>
    <w:rsid w:val="007E24F6"/>
    <w:rsid w:val="007E677C"/>
    <w:rsid w:val="007F1EDD"/>
    <w:rsid w:val="007F4904"/>
    <w:rsid w:val="007F61DF"/>
    <w:rsid w:val="00803B79"/>
    <w:rsid w:val="00810D17"/>
    <w:rsid w:val="00813A6E"/>
    <w:rsid w:val="00820706"/>
    <w:rsid w:val="0082398E"/>
    <w:rsid w:val="00823ABB"/>
    <w:rsid w:val="00823CFB"/>
    <w:rsid w:val="00826ECA"/>
    <w:rsid w:val="008312EC"/>
    <w:rsid w:val="00833087"/>
    <w:rsid w:val="00835640"/>
    <w:rsid w:val="0083628B"/>
    <w:rsid w:val="008376F0"/>
    <w:rsid w:val="00841BAA"/>
    <w:rsid w:val="00850491"/>
    <w:rsid w:val="00861F67"/>
    <w:rsid w:val="0086455F"/>
    <w:rsid w:val="0086544B"/>
    <w:rsid w:val="008656EC"/>
    <w:rsid w:val="00870215"/>
    <w:rsid w:val="00871A3E"/>
    <w:rsid w:val="00872033"/>
    <w:rsid w:val="00874609"/>
    <w:rsid w:val="0088252C"/>
    <w:rsid w:val="00884C6B"/>
    <w:rsid w:val="008853B4"/>
    <w:rsid w:val="00885A20"/>
    <w:rsid w:val="00890973"/>
    <w:rsid w:val="00890B1B"/>
    <w:rsid w:val="0089178D"/>
    <w:rsid w:val="00891E72"/>
    <w:rsid w:val="00897675"/>
    <w:rsid w:val="008A01DA"/>
    <w:rsid w:val="008A13DE"/>
    <w:rsid w:val="008A22C3"/>
    <w:rsid w:val="008A30E7"/>
    <w:rsid w:val="008A346B"/>
    <w:rsid w:val="008A4E98"/>
    <w:rsid w:val="008A63A1"/>
    <w:rsid w:val="008B08CC"/>
    <w:rsid w:val="008B2E96"/>
    <w:rsid w:val="008B36C9"/>
    <w:rsid w:val="008B63CC"/>
    <w:rsid w:val="008B7381"/>
    <w:rsid w:val="008C3885"/>
    <w:rsid w:val="008D20A3"/>
    <w:rsid w:val="008D2ACB"/>
    <w:rsid w:val="008D4444"/>
    <w:rsid w:val="008D5626"/>
    <w:rsid w:val="008D5B3E"/>
    <w:rsid w:val="008E1782"/>
    <w:rsid w:val="008E680F"/>
    <w:rsid w:val="008F07B2"/>
    <w:rsid w:val="008F1076"/>
    <w:rsid w:val="008F51CF"/>
    <w:rsid w:val="00906A66"/>
    <w:rsid w:val="00912CF9"/>
    <w:rsid w:val="0092353B"/>
    <w:rsid w:val="00923B19"/>
    <w:rsid w:val="00930E82"/>
    <w:rsid w:val="00937A77"/>
    <w:rsid w:val="00946CB3"/>
    <w:rsid w:val="00950C27"/>
    <w:rsid w:val="009553E0"/>
    <w:rsid w:val="00960D89"/>
    <w:rsid w:val="00962787"/>
    <w:rsid w:val="00966223"/>
    <w:rsid w:val="0097010E"/>
    <w:rsid w:val="009711BF"/>
    <w:rsid w:val="0097282C"/>
    <w:rsid w:val="0097358D"/>
    <w:rsid w:val="00975400"/>
    <w:rsid w:val="00975AF8"/>
    <w:rsid w:val="00976073"/>
    <w:rsid w:val="009832DC"/>
    <w:rsid w:val="00983BA4"/>
    <w:rsid w:val="0098429A"/>
    <w:rsid w:val="0098722F"/>
    <w:rsid w:val="009903A3"/>
    <w:rsid w:val="00990E55"/>
    <w:rsid w:val="009929E8"/>
    <w:rsid w:val="009940A3"/>
    <w:rsid w:val="00996F18"/>
    <w:rsid w:val="009A0FCF"/>
    <w:rsid w:val="009A144B"/>
    <w:rsid w:val="009A2A3A"/>
    <w:rsid w:val="009A4C64"/>
    <w:rsid w:val="009A4E59"/>
    <w:rsid w:val="009A6E20"/>
    <w:rsid w:val="009A7B08"/>
    <w:rsid w:val="009B03E6"/>
    <w:rsid w:val="009B08DD"/>
    <w:rsid w:val="009B0A1A"/>
    <w:rsid w:val="009B105B"/>
    <w:rsid w:val="009C232A"/>
    <w:rsid w:val="009C699F"/>
    <w:rsid w:val="009C7E74"/>
    <w:rsid w:val="009D3CFA"/>
    <w:rsid w:val="009D3D68"/>
    <w:rsid w:val="009D6FE1"/>
    <w:rsid w:val="009D6FE6"/>
    <w:rsid w:val="009D73B8"/>
    <w:rsid w:val="009D7FB4"/>
    <w:rsid w:val="009E0350"/>
    <w:rsid w:val="009E1251"/>
    <w:rsid w:val="009E5491"/>
    <w:rsid w:val="009E6893"/>
    <w:rsid w:val="009E77A3"/>
    <w:rsid w:val="009F3446"/>
    <w:rsid w:val="00A01B7B"/>
    <w:rsid w:val="00A01F5A"/>
    <w:rsid w:val="00A040DB"/>
    <w:rsid w:val="00A04D22"/>
    <w:rsid w:val="00A07B89"/>
    <w:rsid w:val="00A10373"/>
    <w:rsid w:val="00A13705"/>
    <w:rsid w:val="00A13CAD"/>
    <w:rsid w:val="00A145F4"/>
    <w:rsid w:val="00A1637B"/>
    <w:rsid w:val="00A226F1"/>
    <w:rsid w:val="00A23557"/>
    <w:rsid w:val="00A24B41"/>
    <w:rsid w:val="00A24E49"/>
    <w:rsid w:val="00A30DE3"/>
    <w:rsid w:val="00A37E32"/>
    <w:rsid w:val="00A46FD5"/>
    <w:rsid w:val="00A505A3"/>
    <w:rsid w:val="00A5119C"/>
    <w:rsid w:val="00A6313C"/>
    <w:rsid w:val="00A649CB"/>
    <w:rsid w:val="00A64FB4"/>
    <w:rsid w:val="00A70400"/>
    <w:rsid w:val="00A70579"/>
    <w:rsid w:val="00A70B6F"/>
    <w:rsid w:val="00A768E2"/>
    <w:rsid w:val="00A8092F"/>
    <w:rsid w:val="00A829EB"/>
    <w:rsid w:val="00A84F6A"/>
    <w:rsid w:val="00A871BD"/>
    <w:rsid w:val="00A87B35"/>
    <w:rsid w:val="00A9166C"/>
    <w:rsid w:val="00A947AC"/>
    <w:rsid w:val="00AB336E"/>
    <w:rsid w:val="00AB3F71"/>
    <w:rsid w:val="00AB5C13"/>
    <w:rsid w:val="00AB7329"/>
    <w:rsid w:val="00AC1BF5"/>
    <w:rsid w:val="00AC72FC"/>
    <w:rsid w:val="00AD10CE"/>
    <w:rsid w:val="00AD553F"/>
    <w:rsid w:val="00AD5AE2"/>
    <w:rsid w:val="00AD6229"/>
    <w:rsid w:val="00AE2AB4"/>
    <w:rsid w:val="00AE43D5"/>
    <w:rsid w:val="00AE6CE0"/>
    <w:rsid w:val="00AE6D21"/>
    <w:rsid w:val="00AE7508"/>
    <w:rsid w:val="00AF2200"/>
    <w:rsid w:val="00AF289A"/>
    <w:rsid w:val="00AF33FB"/>
    <w:rsid w:val="00AF374A"/>
    <w:rsid w:val="00AF3BF2"/>
    <w:rsid w:val="00AF7EB9"/>
    <w:rsid w:val="00B009CC"/>
    <w:rsid w:val="00B01D82"/>
    <w:rsid w:val="00B049BA"/>
    <w:rsid w:val="00B070FC"/>
    <w:rsid w:val="00B10838"/>
    <w:rsid w:val="00B11126"/>
    <w:rsid w:val="00B114D6"/>
    <w:rsid w:val="00B11984"/>
    <w:rsid w:val="00B13016"/>
    <w:rsid w:val="00B141C4"/>
    <w:rsid w:val="00B14FAB"/>
    <w:rsid w:val="00B16162"/>
    <w:rsid w:val="00B20A56"/>
    <w:rsid w:val="00B337A3"/>
    <w:rsid w:val="00B35765"/>
    <w:rsid w:val="00B40B27"/>
    <w:rsid w:val="00B429B4"/>
    <w:rsid w:val="00B42BE8"/>
    <w:rsid w:val="00B4476C"/>
    <w:rsid w:val="00B45315"/>
    <w:rsid w:val="00B46B32"/>
    <w:rsid w:val="00B51773"/>
    <w:rsid w:val="00B52ADA"/>
    <w:rsid w:val="00B54C27"/>
    <w:rsid w:val="00B57E40"/>
    <w:rsid w:val="00B6260E"/>
    <w:rsid w:val="00B64E0D"/>
    <w:rsid w:val="00B64F8C"/>
    <w:rsid w:val="00B656E5"/>
    <w:rsid w:val="00B7159D"/>
    <w:rsid w:val="00B71C89"/>
    <w:rsid w:val="00B72B8F"/>
    <w:rsid w:val="00B7428B"/>
    <w:rsid w:val="00B75B59"/>
    <w:rsid w:val="00B76898"/>
    <w:rsid w:val="00B76D73"/>
    <w:rsid w:val="00B82E0B"/>
    <w:rsid w:val="00B86459"/>
    <w:rsid w:val="00B87951"/>
    <w:rsid w:val="00B90056"/>
    <w:rsid w:val="00BA0566"/>
    <w:rsid w:val="00BA26BF"/>
    <w:rsid w:val="00BA432D"/>
    <w:rsid w:val="00BB222E"/>
    <w:rsid w:val="00BB2E7C"/>
    <w:rsid w:val="00BB73CD"/>
    <w:rsid w:val="00BC1237"/>
    <w:rsid w:val="00BD1840"/>
    <w:rsid w:val="00BD4B91"/>
    <w:rsid w:val="00BD6234"/>
    <w:rsid w:val="00BE09B2"/>
    <w:rsid w:val="00BE18C6"/>
    <w:rsid w:val="00BE4101"/>
    <w:rsid w:val="00BE615A"/>
    <w:rsid w:val="00BE720C"/>
    <w:rsid w:val="00BF0268"/>
    <w:rsid w:val="00BF33DE"/>
    <w:rsid w:val="00BF7E95"/>
    <w:rsid w:val="00C02684"/>
    <w:rsid w:val="00C02F98"/>
    <w:rsid w:val="00C049C8"/>
    <w:rsid w:val="00C06945"/>
    <w:rsid w:val="00C13189"/>
    <w:rsid w:val="00C1454C"/>
    <w:rsid w:val="00C149A0"/>
    <w:rsid w:val="00C155FB"/>
    <w:rsid w:val="00C15DCC"/>
    <w:rsid w:val="00C16371"/>
    <w:rsid w:val="00C215F6"/>
    <w:rsid w:val="00C23DC1"/>
    <w:rsid w:val="00C26866"/>
    <w:rsid w:val="00C30502"/>
    <w:rsid w:val="00C32354"/>
    <w:rsid w:val="00C34246"/>
    <w:rsid w:val="00C3441C"/>
    <w:rsid w:val="00C40E2A"/>
    <w:rsid w:val="00C41B28"/>
    <w:rsid w:val="00C43626"/>
    <w:rsid w:val="00C4463E"/>
    <w:rsid w:val="00C4523F"/>
    <w:rsid w:val="00C51129"/>
    <w:rsid w:val="00C53EC5"/>
    <w:rsid w:val="00C56B4A"/>
    <w:rsid w:val="00C57179"/>
    <w:rsid w:val="00C572DB"/>
    <w:rsid w:val="00C61251"/>
    <w:rsid w:val="00C61BA2"/>
    <w:rsid w:val="00C63267"/>
    <w:rsid w:val="00C6443B"/>
    <w:rsid w:val="00C6709F"/>
    <w:rsid w:val="00C672BE"/>
    <w:rsid w:val="00C673AD"/>
    <w:rsid w:val="00C67929"/>
    <w:rsid w:val="00C701F5"/>
    <w:rsid w:val="00C7155A"/>
    <w:rsid w:val="00C740AA"/>
    <w:rsid w:val="00C80638"/>
    <w:rsid w:val="00C828BA"/>
    <w:rsid w:val="00C85226"/>
    <w:rsid w:val="00C90052"/>
    <w:rsid w:val="00C90FDD"/>
    <w:rsid w:val="00C91B61"/>
    <w:rsid w:val="00C92A22"/>
    <w:rsid w:val="00CA658C"/>
    <w:rsid w:val="00CA7C26"/>
    <w:rsid w:val="00CB166F"/>
    <w:rsid w:val="00CB358F"/>
    <w:rsid w:val="00CB6E5C"/>
    <w:rsid w:val="00CB7124"/>
    <w:rsid w:val="00CB7F80"/>
    <w:rsid w:val="00CC19CB"/>
    <w:rsid w:val="00CC25DB"/>
    <w:rsid w:val="00CC6218"/>
    <w:rsid w:val="00CC6857"/>
    <w:rsid w:val="00CC6D9E"/>
    <w:rsid w:val="00CC708F"/>
    <w:rsid w:val="00CD0D22"/>
    <w:rsid w:val="00CD0DB4"/>
    <w:rsid w:val="00CD0F80"/>
    <w:rsid w:val="00CD4A80"/>
    <w:rsid w:val="00CD603E"/>
    <w:rsid w:val="00CD7484"/>
    <w:rsid w:val="00CE2226"/>
    <w:rsid w:val="00CE304E"/>
    <w:rsid w:val="00CE4103"/>
    <w:rsid w:val="00CE418D"/>
    <w:rsid w:val="00CF2A89"/>
    <w:rsid w:val="00CF4A93"/>
    <w:rsid w:val="00D027B5"/>
    <w:rsid w:val="00D02948"/>
    <w:rsid w:val="00D02FC8"/>
    <w:rsid w:val="00D10F13"/>
    <w:rsid w:val="00D1173E"/>
    <w:rsid w:val="00D11A2D"/>
    <w:rsid w:val="00D14A1E"/>
    <w:rsid w:val="00D160EE"/>
    <w:rsid w:val="00D17145"/>
    <w:rsid w:val="00D2035C"/>
    <w:rsid w:val="00D20D59"/>
    <w:rsid w:val="00D2115A"/>
    <w:rsid w:val="00D22147"/>
    <w:rsid w:val="00D24825"/>
    <w:rsid w:val="00D24C17"/>
    <w:rsid w:val="00D32932"/>
    <w:rsid w:val="00D3495D"/>
    <w:rsid w:val="00D40162"/>
    <w:rsid w:val="00D41B7C"/>
    <w:rsid w:val="00D41D41"/>
    <w:rsid w:val="00D440EF"/>
    <w:rsid w:val="00D452E5"/>
    <w:rsid w:val="00D4630B"/>
    <w:rsid w:val="00D5195E"/>
    <w:rsid w:val="00D540D9"/>
    <w:rsid w:val="00D54E22"/>
    <w:rsid w:val="00D64690"/>
    <w:rsid w:val="00D65B21"/>
    <w:rsid w:val="00D66B6A"/>
    <w:rsid w:val="00D67E89"/>
    <w:rsid w:val="00D70640"/>
    <w:rsid w:val="00D70CDF"/>
    <w:rsid w:val="00D830B1"/>
    <w:rsid w:val="00D85839"/>
    <w:rsid w:val="00D86860"/>
    <w:rsid w:val="00D86899"/>
    <w:rsid w:val="00D87F44"/>
    <w:rsid w:val="00D92015"/>
    <w:rsid w:val="00D95851"/>
    <w:rsid w:val="00D97912"/>
    <w:rsid w:val="00D97D61"/>
    <w:rsid w:val="00DA2235"/>
    <w:rsid w:val="00DA22E2"/>
    <w:rsid w:val="00DA2F12"/>
    <w:rsid w:val="00DA4C04"/>
    <w:rsid w:val="00DB1575"/>
    <w:rsid w:val="00DB280B"/>
    <w:rsid w:val="00DB349B"/>
    <w:rsid w:val="00DB3CE6"/>
    <w:rsid w:val="00DC1604"/>
    <w:rsid w:val="00DC4787"/>
    <w:rsid w:val="00DC503A"/>
    <w:rsid w:val="00DD1B67"/>
    <w:rsid w:val="00DD3F64"/>
    <w:rsid w:val="00DE3E82"/>
    <w:rsid w:val="00DE766F"/>
    <w:rsid w:val="00DE7B59"/>
    <w:rsid w:val="00DF2C04"/>
    <w:rsid w:val="00DF5020"/>
    <w:rsid w:val="00DF7356"/>
    <w:rsid w:val="00E00F4E"/>
    <w:rsid w:val="00E02CD0"/>
    <w:rsid w:val="00E0338F"/>
    <w:rsid w:val="00E040A4"/>
    <w:rsid w:val="00E11F1C"/>
    <w:rsid w:val="00E126CC"/>
    <w:rsid w:val="00E16709"/>
    <w:rsid w:val="00E22123"/>
    <w:rsid w:val="00E27A2A"/>
    <w:rsid w:val="00E30ECA"/>
    <w:rsid w:val="00E3562F"/>
    <w:rsid w:val="00E41917"/>
    <w:rsid w:val="00E44EBC"/>
    <w:rsid w:val="00E454A8"/>
    <w:rsid w:val="00E46C92"/>
    <w:rsid w:val="00E5238B"/>
    <w:rsid w:val="00E55045"/>
    <w:rsid w:val="00E667BE"/>
    <w:rsid w:val="00E66D3C"/>
    <w:rsid w:val="00E75146"/>
    <w:rsid w:val="00E85FB3"/>
    <w:rsid w:val="00E8738C"/>
    <w:rsid w:val="00E8760A"/>
    <w:rsid w:val="00E92BA7"/>
    <w:rsid w:val="00EA27D4"/>
    <w:rsid w:val="00EA33FC"/>
    <w:rsid w:val="00EA5ADA"/>
    <w:rsid w:val="00EA7803"/>
    <w:rsid w:val="00EB37CF"/>
    <w:rsid w:val="00EB586C"/>
    <w:rsid w:val="00EB5B09"/>
    <w:rsid w:val="00EB7ECF"/>
    <w:rsid w:val="00EC68DD"/>
    <w:rsid w:val="00EC68EF"/>
    <w:rsid w:val="00ED14DC"/>
    <w:rsid w:val="00ED26EE"/>
    <w:rsid w:val="00ED31BA"/>
    <w:rsid w:val="00ED3AD3"/>
    <w:rsid w:val="00EE1CE3"/>
    <w:rsid w:val="00EE46F5"/>
    <w:rsid w:val="00EF0802"/>
    <w:rsid w:val="00EF1A52"/>
    <w:rsid w:val="00EF5608"/>
    <w:rsid w:val="00F0125C"/>
    <w:rsid w:val="00F01D93"/>
    <w:rsid w:val="00F11DE6"/>
    <w:rsid w:val="00F12273"/>
    <w:rsid w:val="00F12BDC"/>
    <w:rsid w:val="00F14CD7"/>
    <w:rsid w:val="00F20F23"/>
    <w:rsid w:val="00F24BA0"/>
    <w:rsid w:val="00F364E3"/>
    <w:rsid w:val="00F4133D"/>
    <w:rsid w:val="00F42E45"/>
    <w:rsid w:val="00F44779"/>
    <w:rsid w:val="00F449A6"/>
    <w:rsid w:val="00F50547"/>
    <w:rsid w:val="00F519F4"/>
    <w:rsid w:val="00F53B5D"/>
    <w:rsid w:val="00F541F4"/>
    <w:rsid w:val="00F605E2"/>
    <w:rsid w:val="00F64798"/>
    <w:rsid w:val="00F6585C"/>
    <w:rsid w:val="00F73563"/>
    <w:rsid w:val="00F7528F"/>
    <w:rsid w:val="00F8051A"/>
    <w:rsid w:val="00F82267"/>
    <w:rsid w:val="00F85742"/>
    <w:rsid w:val="00F8602B"/>
    <w:rsid w:val="00F90822"/>
    <w:rsid w:val="00F92BBD"/>
    <w:rsid w:val="00F92CFA"/>
    <w:rsid w:val="00F93DE5"/>
    <w:rsid w:val="00F95505"/>
    <w:rsid w:val="00FA1B75"/>
    <w:rsid w:val="00FA271C"/>
    <w:rsid w:val="00FA6444"/>
    <w:rsid w:val="00FA6D44"/>
    <w:rsid w:val="00FB0785"/>
    <w:rsid w:val="00FB1A00"/>
    <w:rsid w:val="00FB6405"/>
    <w:rsid w:val="00FB66EE"/>
    <w:rsid w:val="00FB7A86"/>
    <w:rsid w:val="00FC0049"/>
    <w:rsid w:val="00FC0A95"/>
    <w:rsid w:val="00FC41FB"/>
    <w:rsid w:val="00FC5EF6"/>
    <w:rsid w:val="00FC6AC2"/>
    <w:rsid w:val="00FD00AA"/>
    <w:rsid w:val="00FD06BA"/>
    <w:rsid w:val="00FD1B8E"/>
    <w:rsid w:val="00FD6C1C"/>
    <w:rsid w:val="00FD724B"/>
    <w:rsid w:val="00FE30B3"/>
    <w:rsid w:val="00FE3EAD"/>
    <w:rsid w:val="00FE4432"/>
    <w:rsid w:val="00FE4822"/>
    <w:rsid w:val="00FE75CC"/>
    <w:rsid w:val="00FE7B7D"/>
    <w:rsid w:val="00FE7E6F"/>
    <w:rsid w:val="00FF07BA"/>
    <w:rsid w:val="00FF1721"/>
    <w:rsid w:val="00FF3008"/>
    <w:rsid w:val="00FF60EF"/>
    <w:rsid w:val="00FF7C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A0"/>
    <w:pPr>
      <w:ind w:left="720"/>
      <w:contextualSpacing/>
    </w:pPr>
  </w:style>
  <w:style w:type="paragraph" w:customStyle="1" w:styleId="Default">
    <w:name w:val="Default"/>
    <w:rsid w:val="00891E72"/>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9D7FB4"/>
    <w:rPr>
      <w:sz w:val="16"/>
      <w:szCs w:val="16"/>
    </w:rPr>
  </w:style>
  <w:style w:type="paragraph" w:styleId="CommentText">
    <w:name w:val="annotation text"/>
    <w:basedOn w:val="Normal"/>
    <w:link w:val="CommentTextChar"/>
    <w:uiPriority w:val="99"/>
    <w:semiHidden/>
    <w:unhideWhenUsed/>
    <w:rsid w:val="009D7FB4"/>
    <w:pPr>
      <w:spacing w:line="240" w:lineRule="auto"/>
    </w:pPr>
    <w:rPr>
      <w:sz w:val="20"/>
      <w:szCs w:val="20"/>
    </w:rPr>
  </w:style>
  <w:style w:type="character" w:customStyle="1" w:styleId="CommentTextChar">
    <w:name w:val="Comment Text Char"/>
    <w:basedOn w:val="DefaultParagraphFont"/>
    <w:link w:val="CommentText"/>
    <w:uiPriority w:val="99"/>
    <w:semiHidden/>
    <w:rsid w:val="009D7FB4"/>
    <w:rPr>
      <w:sz w:val="20"/>
      <w:szCs w:val="20"/>
    </w:rPr>
  </w:style>
  <w:style w:type="paragraph" w:styleId="CommentSubject">
    <w:name w:val="annotation subject"/>
    <w:basedOn w:val="CommentText"/>
    <w:next w:val="CommentText"/>
    <w:link w:val="CommentSubjectChar"/>
    <w:uiPriority w:val="99"/>
    <w:semiHidden/>
    <w:unhideWhenUsed/>
    <w:rsid w:val="009D7FB4"/>
    <w:rPr>
      <w:b/>
      <w:bCs/>
    </w:rPr>
  </w:style>
  <w:style w:type="character" w:customStyle="1" w:styleId="CommentSubjectChar">
    <w:name w:val="Comment Subject Char"/>
    <w:basedOn w:val="CommentTextChar"/>
    <w:link w:val="CommentSubject"/>
    <w:uiPriority w:val="99"/>
    <w:semiHidden/>
    <w:rsid w:val="009D7FB4"/>
    <w:rPr>
      <w:b/>
      <w:bCs/>
      <w:sz w:val="20"/>
      <w:szCs w:val="20"/>
    </w:rPr>
  </w:style>
  <w:style w:type="paragraph" w:styleId="BalloonText">
    <w:name w:val="Balloon Text"/>
    <w:basedOn w:val="Normal"/>
    <w:link w:val="BalloonTextChar"/>
    <w:uiPriority w:val="99"/>
    <w:semiHidden/>
    <w:unhideWhenUsed/>
    <w:rsid w:val="009D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B4"/>
    <w:rPr>
      <w:rFonts w:ascii="Tahoma" w:hAnsi="Tahoma" w:cs="Tahoma"/>
      <w:sz w:val="16"/>
      <w:szCs w:val="16"/>
    </w:rPr>
  </w:style>
  <w:style w:type="paragraph" w:styleId="Header">
    <w:name w:val="header"/>
    <w:basedOn w:val="Normal"/>
    <w:link w:val="HeaderChar"/>
    <w:uiPriority w:val="99"/>
    <w:unhideWhenUsed/>
    <w:rsid w:val="00C64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43B"/>
  </w:style>
  <w:style w:type="paragraph" w:styleId="Footer">
    <w:name w:val="footer"/>
    <w:basedOn w:val="Normal"/>
    <w:link w:val="FooterChar"/>
    <w:uiPriority w:val="99"/>
    <w:unhideWhenUsed/>
    <w:rsid w:val="00C64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43B"/>
  </w:style>
  <w:style w:type="table" w:styleId="TableGrid">
    <w:name w:val="Table Grid"/>
    <w:basedOn w:val="TableNormal"/>
    <w:uiPriority w:val="59"/>
    <w:rsid w:val="00EC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22147"/>
    <w:pPr>
      <w:spacing w:after="0" w:line="240" w:lineRule="auto"/>
    </w:pPr>
    <w:rPr>
      <w:sz w:val="20"/>
      <w:szCs w:val="20"/>
    </w:rPr>
  </w:style>
  <w:style w:type="character" w:customStyle="1" w:styleId="FootnoteTextChar">
    <w:name w:val="Footnote Text Char"/>
    <w:basedOn w:val="DefaultParagraphFont"/>
    <w:link w:val="FootnoteText"/>
    <w:uiPriority w:val="99"/>
    <w:rsid w:val="00D22147"/>
    <w:rPr>
      <w:sz w:val="20"/>
      <w:szCs w:val="20"/>
    </w:rPr>
  </w:style>
  <w:style w:type="character" w:styleId="FootnoteReference">
    <w:name w:val="footnote reference"/>
    <w:basedOn w:val="DefaultParagraphFont"/>
    <w:uiPriority w:val="99"/>
    <w:semiHidden/>
    <w:unhideWhenUsed/>
    <w:rsid w:val="00D22147"/>
    <w:rPr>
      <w:vertAlign w:val="superscript"/>
    </w:rPr>
  </w:style>
  <w:style w:type="character" w:customStyle="1" w:styleId="BSRLMAffiliationChar">
    <w:name w:val="BSRLM Affiliation Char"/>
    <w:link w:val="BSRLMAffiliation"/>
    <w:locked/>
    <w:rsid w:val="003529BF"/>
    <w:rPr>
      <w:lang w:bidi="ar-SA"/>
    </w:rPr>
  </w:style>
  <w:style w:type="paragraph" w:customStyle="1" w:styleId="BSRLMAffiliation">
    <w:name w:val="BSRLM Affiliation"/>
    <w:next w:val="Normal"/>
    <w:link w:val="BSRLMAffiliationChar"/>
    <w:autoRedefine/>
    <w:qFormat/>
    <w:rsid w:val="003529BF"/>
    <w:pPr>
      <w:widowControl w:val="0"/>
      <w:spacing w:before="100" w:beforeAutospacing="1" w:after="100" w:afterAutospacing="1" w:line="240" w:lineRule="auto"/>
      <w:contextualSpacing/>
    </w:pPr>
    <w:rPr>
      <w:lang w:bidi="ar-SA"/>
    </w:rPr>
  </w:style>
  <w:style w:type="paragraph" w:customStyle="1" w:styleId="BSRLMAffiliationitalics">
    <w:name w:val="BSRLM Affiliation italics"/>
    <w:basedOn w:val="BSRLMAffiliation"/>
    <w:autoRedefine/>
    <w:qFormat/>
    <w:rsid w:val="003529BF"/>
    <w:pPr>
      <w:spacing w:before="0" w:beforeAutospacing="0" w:after="120" w:afterAutospacing="0"/>
    </w:pPr>
    <w:rPr>
      <w:i/>
    </w:rPr>
  </w:style>
  <w:style w:type="character" w:styleId="PlaceholderText">
    <w:name w:val="Placeholder Text"/>
    <w:basedOn w:val="DefaultParagraphFont"/>
    <w:uiPriority w:val="99"/>
    <w:semiHidden/>
    <w:rsid w:val="009A7B08"/>
    <w:rPr>
      <w:color w:val="808080"/>
    </w:rPr>
  </w:style>
  <w:style w:type="character" w:styleId="Hyperlink">
    <w:name w:val="Hyperlink"/>
    <w:basedOn w:val="DefaultParagraphFont"/>
    <w:uiPriority w:val="99"/>
    <w:unhideWhenUsed/>
    <w:rsid w:val="00211FF3"/>
    <w:rPr>
      <w:color w:val="0000FF"/>
      <w:u w:val="single"/>
    </w:rPr>
  </w:style>
  <w:style w:type="character" w:styleId="Emphasis">
    <w:name w:val="Emphasis"/>
    <w:basedOn w:val="DefaultParagraphFont"/>
    <w:uiPriority w:val="20"/>
    <w:qFormat/>
    <w:rsid w:val="00CD603E"/>
    <w:rPr>
      <w:i/>
      <w:iCs/>
    </w:rPr>
  </w:style>
  <w:style w:type="character" w:customStyle="1" w:styleId="nlmyear">
    <w:name w:val="nlm_year"/>
    <w:basedOn w:val="DefaultParagraphFont"/>
    <w:rsid w:val="001D19C7"/>
  </w:style>
  <w:style w:type="paragraph" w:styleId="EndnoteText">
    <w:name w:val="endnote text"/>
    <w:basedOn w:val="Normal"/>
    <w:link w:val="EndnoteTextChar"/>
    <w:uiPriority w:val="99"/>
    <w:semiHidden/>
    <w:unhideWhenUsed/>
    <w:rsid w:val="003B3E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E2D"/>
    <w:rPr>
      <w:sz w:val="20"/>
      <w:szCs w:val="20"/>
    </w:rPr>
  </w:style>
  <w:style w:type="character" w:styleId="EndnoteReference">
    <w:name w:val="endnote reference"/>
    <w:basedOn w:val="DefaultParagraphFont"/>
    <w:uiPriority w:val="99"/>
    <w:semiHidden/>
    <w:unhideWhenUsed/>
    <w:rsid w:val="003B3E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A0"/>
    <w:pPr>
      <w:ind w:left="720"/>
      <w:contextualSpacing/>
    </w:pPr>
  </w:style>
  <w:style w:type="paragraph" w:customStyle="1" w:styleId="Default">
    <w:name w:val="Default"/>
    <w:rsid w:val="00891E72"/>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9D7FB4"/>
    <w:rPr>
      <w:sz w:val="16"/>
      <w:szCs w:val="16"/>
    </w:rPr>
  </w:style>
  <w:style w:type="paragraph" w:styleId="CommentText">
    <w:name w:val="annotation text"/>
    <w:basedOn w:val="Normal"/>
    <w:link w:val="CommentTextChar"/>
    <w:uiPriority w:val="99"/>
    <w:semiHidden/>
    <w:unhideWhenUsed/>
    <w:rsid w:val="009D7FB4"/>
    <w:pPr>
      <w:spacing w:line="240" w:lineRule="auto"/>
    </w:pPr>
    <w:rPr>
      <w:sz w:val="20"/>
      <w:szCs w:val="20"/>
    </w:rPr>
  </w:style>
  <w:style w:type="character" w:customStyle="1" w:styleId="CommentTextChar">
    <w:name w:val="Comment Text Char"/>
    <w:basedOn w:val="DefaultParagraphFont"/>
    <w:link w:val="CommentText"/>
    <w:uiPriority w:val="99"/>
    <w:semiHidden/>
    <w:rsid w:val="009D7FB4"/>
    <w:rPr>
      <w:sz w:val="20"/>
      <w:szCs w:val="20"/>
    </w:rPr>
  </w:style>
  <w:style w:type="paragraph" w:styleId="CommentSubject">
    <w:name w:val="annotation subject"/>
    <w:basedOn w:val="CommentText"/>
    <w:next w:val="CommentText"/>
    <w:link w:val="CommentSubjectChar"/>
    <w:uiPriority w:val="99"/>
    <w:semiHidden/>
    <w:unhideWhenUsed/>
    <w:rsid w:val="009D7FB4"/>
    <w:rPr>
      <w:b/>
      <w:bCs/>
    </w:rPr>
  </w:style>
  <w:style w:type="character" w:customStyle="1" w:styleId="CommentSubjectChar">
    <w:name w:val="Comment Subject Char"/>
    <w:basedOn w:val="CommentTextChar"/>
    <w:link w:val="CommentSubject"/>
    <w:uiPriority w:val="99"/>
    <w:semiHidden/>
    <w:rsid w:val="009D7FB4"/>
    <w:rPr>
      <w:b/>
      <w:bCs/>
      <w:sz w:val="20"/>
      <w:szCs w:val="20"/>
    </w:rPr>
  </w:style>
  <w:style w:type="paragraph" w:styleId="BalloonText">
    <w:name w:val="Balloon Text"/>
    <w:basedOn w:val="Normal"/>
    <w:link w:val="BalloonTextChar"/>
    <w:uiPriority w:val="99"/>
    <w:semiHidden/>
    <w:unhideWhenUsed/>
    <w:rsid w:val="009D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B4"/>
    <w:rPr>
      <w:rFonts w:ascii="Tahoma" w:hAnsi="Tahoma" w:cs="Tahoma"/>
      <w:sz w:val="16"/>
      <w:szCs w:val="16"/>
    </w:rPr>
  </w:style>
  <w:style w:type="paragraph" w:styleId="Header">
    <w:name w:val="header"/>
    <w:basedOn w:val="Normal"/>
    <w:link w:val="HeaderChar"/>
    <w:uiPriority w:val="99"/>
    <w:unhideWhenUsed/>
    <w:rsid w:val="00C64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43B"/>
  </w:style>
  <w:style w:type="paragraph" w:styleId="Footer">
    <w:name w:val="footer"/>
    <w:basedOn w:val="Normal"/>
    <w:link w:val="FooterChar"/>
    <w:uiPriority w:val="99"/>
    <w:unhideWhenUsed/>
    <w:rsid w:val="00C64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43B"/>
  </w:style>
  <w:style w:type="table" w:styleId="TableGrid">
    <w:name w:val="Table Grid"/>
    <w:basedOn w:val="TableNormal"/>
    <w:uiPriority w:val="59"/>
    <w:rsid w:val="00EC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22147"/>
    <w:pPr>
      <w:spacing w:after="0" w:line="240" w:lineRule="auto"/>
    </w:pPr>
    <w:rPr>
      <w:sz w:val="20"/>
      <w:szCs w:val="20"/>
    </w:rPr>
  </w:style>
  <w:style w:type="character" w:customStyle="1" w:styleId="FootnoteTextChar">
    <w:name w:val="Footnote Text Char"/>
    <w:basedOn w:val="DefaultParagraphFont"/>
    <w:link w:val="FootnoteText"/>
    <w:uiPriority w:val="99"/>
    <w:rsid w:val="00D22147"/>
    <w:rPr>
      <w:sz w:val="20"/>
      <w:szCs w:val="20"/>
    </w:rPr>
  </w:style>
  <w:style w:type="character" w:styleId="FootnoteReference">
    <w:name w:val="footnote reference"/>
    <w:basedOn w:val="DefaultParagraphFont"/>
    <w:uiPriority w:val="99"/>
    <w:semiHidden/>
    <w:unhideWhenUsed/>
    <w:rsid w:val="00D22147"/>
    <w:rPr>
      <w:vertAlign w:val="superscript"/>
    </w:rPr>
  </w:style>
  <w:style w:type="character" w:customStyle="1" w:styleId="BSRLMAffiliationChar">
    <w:name w:val="BSRLM Affiliation Char"/>
    <w:link w:val="BSRLMAffiliation"/>
    <w:locked/>
    <w:rsid w:val="003529BF"/>
    <w:rPr>
      <w:lang w:bidi="ar-SA"/>
    </w:rPr>
  </w:style>
  <w:style w:type="paragraph" w:customStyle="1" w:styleId="BSRLMAffiliation">
    <w:name w:val="BSRLM Affiliation"/>
    <w:next w:val="Normal"/>
    <w:link w:val="BSRLMAffiliationChar"/>
    <w:autoRedefine/>
    <w:qFormat/>
    <w:rsid w:val="003529BF"/>
    <w:pPr>
      <w:widowControl w:val="0"/>
      <w:spacing w:before="100" w:beforeAutospacing="1" w:after="100" w:afterAutospacing="1" w:line="240" w:lineRule="auto"/>
      <w:contextualSpacing/>
    </w:pPr>
    <w:rPr>
      <w:lang w:bidi="ar-SA"/>
    </w:rPr>
  </w:style>
  <w:style w:type="paragraph" w:customStyle="1" w:styleId="BSRLMAffiliationitalics">
    <w:name w:val="BSRLM Affiliation italics"/>
    <w:basedOn w:val="BSRLMAffiliation"/>
    <w:autoRedefine/>
    <w:qFormat/>
    <w:rsid w:val="003529BF"/>
    <w:pPr>
      <w:spacing w:before="0" w:beforeAutospacing="0" w:after="120" w:afterAutospacing="0"/>
    </w:pPr>
    <w:rPr>
      <w:i/>
    </w:rPr>
  </w:style>
  <w:style w:type="character" w:styleId="PlaceholderText">
    <w:name w:val="Placeholder Text"/>
    <w:basedOn w:val="DefaultParagraphFont"/>
    <w:uiPriority w:val="99"/>
    <w:semiHidden/>
    <w:rsid w:val="009A7B08"/>
    <w:rPr>
      <w:color w:val="808080"/>
    </w:rPr>
  </w:style>
  <w:style w:type="character" w:styleId="Hyperlink">
    <w:name w:val="Hyperlink"/>
    <w:basedOn w:val="DefaultParagraphFont"/>
    <w:uiPriority w:val="99"/>
    <w:unhideWhenUsed/>
    <w:rsid w:val="00211FF3"/>
    <w:rPr>
      <w:color w:val="0000FF"/>
      <w:u w:val="single"/>
    </w:rPr>
  </w:style>
  <w:style w:type="character" w:styleId="Emphasis">
    <w:name w:val="Emphasis"/>
    <w:basedOn w:val="DefaultParagraphFont"/>
    <w:uiPriority w:val="20"/>
    <w:qFormat/>
    <w:rsid w:val="00CD603E"/>
    <w:rPr>
      <w:i/>
      <w:iCs/>
    </w:rPr>
  </w:style>
  <w:style w:type="character" w:customStyle="1" w:styleId="nlmyear">
    <w:name w:val="nlm_year"/>
    <w:basedOn w:val="DefaultParagraphFont"/>
    <w:rsid w:val="001D19C7"/>
  </w:style>
</w:styles>
</file>

<file path=word/webSettings.xml><?xml version="1.0" encoding="utf-8"?>
<w:webSettings xmlns:r="http://schemas.openxmlformats.org/officeDocument/2006/relationships" xmlns:w="http://schemas.openxmlformats.org/wordprocessingml/2006/main">
  <w:divs>
    <w:div w:id="126507646">
      <w:bodyDiv w:val="1"/>
      <w:marLeft w:val="0"/>
      <w:marRight w:val="0"/>
      <w:marTop w:val="0"/>
      <w:marBottom w:val="0"/>
      <w:divBdr>
        <w:top w:val="none" w:sz="0" w:space="0" w:color="auto"/>
        <w:left w:val="none" w:sz="0" w:space="0" w:color="auto"/>
        <w:bottom w:val="none" w:sz="0" w:space="0" w:color="auto"/>
        <w:right w:val="none" w:sz="0" w:space="0" w:color="auto"/>
      </w:divBdr>
    </w:div>
    <w:div w:id="503790484">
      <w:bodyDiv w:val="1"/>
      <w:marLeft w:val="0"/>
      <w:marRight w:val="0"/>
      <w:marTop w:val="0"/>
      <w:marBottom w:val="0"/>
      <w:divBdr>
        <w:top w:val="none" w:sz="0" w:space="0" w:color="auto"/>
        <w:left w:val="none" w:sz="0" w:space="0" w:color="auto"/>
        <w:bottom w:val="none" w:sz="0" w:space="0" w:color="auto"/>
        <w:right w:val="none" w:sz="0" w:space="0" w:color="auto"/>
      </w:divBdr>
      <w:divsChild>
        <w:div w:id="201209647">
          <w:marLeft w:val="0"/>
          <w:marRight w:val="0"/>
          <w:marTop w:val="0"/>
          <w:marBottom w:val="0"/>
          <w:divBdr>
            <w:top w:val="none" w:sz="0" w:space="0" w:color="auto"/>
            <w:left w:val="none" w:sz="0" w:space="0" w:color="auto"/>
            <w:bottom w:val="none" w:sz="0" w:space="0" w:color="auto"/>
            <w:right w:val="none" w:sz="0" w:space="0" w:color="auto"/>
          </w:divBdr>
          <w:divsChild>
            <w:div w:id="443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9228">
      <w:bodyDiv w:val="1"/>
      <w:marLeft w:val="0"/>
      <w:marRight w:val="0"/>
      <w:marTop w:val="0"/>
      <w:marBottom w:val="0"/>
      <w:divBdr>
        <w:top w:val="none" w:sz="0" w:space="0" w:color="auto"/>
        <w:left w:val="none" w:sz="0" w:space="0" w:color="auto"/>
        <w:bottom w:val="none" w:sz="0" w:space="0" w:color="auto"/>
        <w:right w:val="none" w:sz="0" w:space="0" w:color="auto"/>
      </w:divBdr>
    </w:div>
    <w:div w:id="921335823">
      <w:bodyDiv w:val="1"/>
      <w:marLeft w:val="0"/>
      <w:marRight w:val="0"/>
      <w:marTop w:val="0"/>
      <w:marBottom w:val="0"/>
      <w:divBdr>
        <w:top w:val="none" w:sz="0" w:space="0" w:color="auto"/>
        <w:left w:val="none" w:sz="0" w:space="0" w:color="auto"/>
        <w:bottom w:val="none" w:sz="0" w:space="0" w:color="auto"/>
        <w:right w:val="none" w:sz="0" w:space="0" w:color="auto"/>
      </w:divBdr>
      <w:divsChild>
        <w:div w:id="1251429489">
          <w:marLeft w:val="0"/>
          <w:marRight w:val="0"/>
          <w:marTop w:val="0"/>
          <w:marBottom w:val="0"/>
          <w:divBdr>
            <w:top w:val="none" w:sz="0" w:space="0" w:color="auto"/>
            <w:left w:val="none" w:sz="0" w:space="0" w:color="auto"/>
            <w:bottom w:val="none" w:sz="0" w:space="0" w:color="auto"/>
            <w:right w:val="none" w:sz="0" w:space="0" w:color="auto"/>
          </w:divBdr>
        </w:div>
      </w:divsChild>
    </w:div>
    <w:div w:id="1224835019">
      <w:bodyDiv w:val="1"/>
      <w:marLeft w:val="0"/>
      <w:marRight w:val="0"/>
      <w:marTop w:val="0"/>
      <w:marBottom w:val="0"/>
      <w:divBdr>
        <w:top w:val="none" w:sz="0" w:space="0" w:color="auto"/>
        <w:left w:val="none" w:sz="0" w:space="0" w:color="auto"/>
        <w:bottom w:val="none" w:sz="0" w:space="0" w:color="auto"/>
        <w:right w:val="none" w:sz="0" w:space="0" w:color="auto"/>
      </w:divBdr>
      <w:divsChild>
        <w:div w:id="936132581">
          <w:marLeft w:val="0"/>
          <w:marRight w:val="0"/>
          <w:marTop w:val="0"/>
          <w:marBottom w:val="0"/>
          <w:divBdr>
            <w:top w:val="none" w:sz="0" w:space="0" w:color="auto"/>
            <w:left w:val="none" w:sz="0" w:space="0" w:color="auto"/>
            <w:bottom w:val="none" w:sz="0" w:space="0" w:color="auto"/>
            <w:right w:val="none" w:sz="0" w:space="0" w:color="auto"/>
          </w:divBdr>
          <w:divsChild>
            <w:div w:id="1174108033">
              <w:marLeft w:val="0"/>
              <w:marRight w:val="0"/>
              <w:marTop w:val="0"/>
              <w:marBottom w:val="0"/>
              <w:divBdr>
                <w:top w:val="none" w:sz="0" w:space="0" w:color="auto"/>
                <w:left w:val="none" w:sz="0" w:space="0" w:color="auto"/>
                <w:bottom w:val="none" w:sz="0" w:space="0" w:color="auto"/>
                <w:right w:val="none" w:sz="0" w:space="0" w:color="auto"/>
              </w:divBdr>
              <w:divsChild>
                <w:div w:id="109008700">
                  <w:marLeft w:val="0"/>
                  <w:marRight w:val="0"/>
                  <w:marTop w:val="0"/>
                  <w:marBottom w:val="0"/>
                  <w:divBdr>
                    <w:top w:val="none" w:sz="0" w:space="0" w:color="auto"/>
                    <w:left w:val="none" w:sz="0" w:space="0" w:color="auto"/>
                    <w:bottom w:val="none" w:sz="0" w:space="0" w:color="auto"/>
                    <w:right w:val="none" w:sz="0" w:space="0" w:color="auto"/>
                  </w:divBdr>
                  <w:divsChild>
                    <w:div w:id="511652094">
                      <w:marLeft w:val="0"/>
                      <w:marRight w:val="0"/>
                      <w:marTop w:val="0"/>
                      <w:marBottom w:val="0"/>
                      <w:divBdr>
                        <w:top w:val="none" w:sz="0" w:space="0" w:color="auto"/>
                        <w:left w:val="none" w:sz="0" w:space="0" w:color="auto"/>
                        <w:bottom w:val="none" w:sz="0" w:space="0" w:color="auto"/>
                        <w:right w:val="none" w:sz="0" w:space="0" w:color="auto"/>
                      </w:divBdr>
                      <w:divsChild>
                        <w:div w:id="754472586">
                          <w:marLeft w:val="0"/>
                          <w:marRight w:val="0"/>
                          <w:marTop w:val="0"/>
                          <w:marBottom w:val="0"/>
                          <w:divBdr>
                            <w:top w:val="none" w:sz="0" w:space="0" w:color="auto"/>
                            <w:left w:val="none" w:sz="0" w:space="0" w:color="auto"/>
                            <w:bottom w:val="none" w:sz="0" w:space="0" w:color="auto"/>
                            <w:right w:val="none" w:sz="0" w:space="0" w:color="auto"/>
                          </w:divBdr>
                          <w:divsChild>
                            <w:div w:id="684946224">
                              <w:marLeft w:val="0"/>
                              <w:marRight w:val="0"/>
                              <w:marTop w:val="0"/>
                              <w:marBottom w:val="0"/>
                              <w:divBdr>
                                <w:top w:val="none" w:sz="0" w:space="0" w:color="auto"/>
                                <w:left w:val="none" w:sz="0" w:space="0" w:color="auto"/>
                                <w:bottom w:val="none" w:sz="0" w:space="0" w:color="auto"/>
                                <w:right w:val="none" w:sz="0" w:space="0" w:color="auto"/>
                              </w:divBdr>
                              <w:divsChild>
                                <w:div w:id="808209011">
                                  <w:marLeft w:val="0"/>
                                  <w:marRight w:val="0"/>
                                  <w:marTop w:val="0"/>
                                  <w:marBottom w:val="0"/>
                                  <w:divBdr>
                                    <w:top w:val="none" w:sz="0" w:space="0" w:color="auto"/>
                                    <w:left w:val="none" w:sz="0" w:space="0" w:color="auto"/>
                                    <w:bottom w:val="none" w:sz="0" w:space="0" w:color="auto"/>
                                    <w:right w:val="none" w:sz="0" w:space="0" w:color="auto"/>
                                  </w:divBdr>
                                  <w:divsChild>
                                    <w:div w:id="1529098114">
                                      <w:marLeft w:val="0"/>
                                      <w:marRight w:val="0"/>
                                      <w:marTop w:val="0"/>
                                      <w:marBottom w:val="0"/>
                                      <w:divBdr>
                                        <w:top w:val="none" w:sz="0" w:space="0" w:color="auto"/>
                                        <w:left w:val="none" w:sz="0" w:space="0" w:color="auto"/>
                                        <w:bottom w:val="none" w:sz="0" w:space="0" w:color="auto"/>
                                        <w:right w:val="none" w:sz="0" w:space="0" w:color="auto"/>
                                      </w:divBdr>
                                      <w:divsChild>
                                        <w:div w:id="1171683389">
                                          <w:marLeft w:val="0"/>
                                          <w:marRight w:val="0"/>
                                          <w:marTop w:val="0"/>
                                          <w:marBottom w:val="0"/>
                                          <w:divBdr>
                                            <w:top w:val="none" w:sz="0" w:space="0" w:color="auto"/>
                                            <w:left w:val="none" w:sz="0" w:space="0" w:color="auto"/>
                                            <w:bottom w:val="none" w:sz="0" w:space="0" w:color="auto"/>
                                            <w:right w:val="none" w:sz="0" w:space="0" w:color="auto"/>
                                          </w:divBdr>
                                          <w:divsChild>
                                            <w:div w:id="1215653019">
                                              <w:marLeft w:val="0"/>
                                              <w:marRight w:val="0"/>
                                              <w:marTop w:val="0"/>
                                              <w:marBottom w:val="0"/>
                                              <w:divBdr>
                                                <w:top w:val="none" w:sz="0" w:space="0" w:color="auto"/>
                                                <w:left w:val="none" w:sz="0" w:space="0" w:color="auto"/>
                                                <w:bottom w:val="none" w:sz="0" w:space="0" w:color="auto"/>
                                                <w:right w:val="none" w:sz="0" w:space="0" w:color="auto"/>
                                              </w:divBdr>
                                              <w:divsChild>
                                                <w:div w:id="993920689">
                                                  <w:marLeft w:val="0"/>
                                                  <w:marRight w:val="0"/>
                                                  <w:marTop w:val="0"/>
                                                  <w:marBottom w:val="0"/>
                                                  <w:divBdr>
                                                    <w:top w:val="none" w:sz="0" w:space="0" w:color="auto"/>
                                                    <w:left w:val="none" w:sz="0" w:space="0" w:color="auto"/>
                                                    <w:bottom w:val="none" w:sz="0" w:space="0" w:color="auto"/>
                                                    <w:right w:val="none" w:sz="0" w:space="0" w:color="auto"/>
                                                  </w:divBdr>
                                                  <w:divsChild>
                                                    <w:div w:id="1055544080">
                                                      <w:marLeft w:val="0"/>
                                                      <w:marRight w:val="0"/>
                                                      <w:marTop w:val="0"/>
                                                      <w:marBottom w:val="0"/>
                                                      <w:divBdr>
                                                        <w:top w:val="none" w:sz="0" w:space="0" w:color="auto"/>
                                                        <w:left w:val="none" w:sz="0" w:space="0" w:color="auto"/>
                                                        <w:bottom w:val="none" w:sz="0" w:space="0" w:color="auto"/>
                                                        <w:right w:val="none" w:sz="0" w:space="0" w:color="auto"/>
                                                      </w:divBdr>
                                                      <w:divsChild>
                                                        <w:div w:id="882013651">
                                                          <w:marLeft w:val="0"/>
                                                          <w:marRight w:val="0"/>
                                                          <w:marTop w:val="0"/>
                                                          <w:marBottom w:val="0"/>
                                                          <w:divBdr>
                                                            <w:top w:val="none" w:sz="0" w:space="0" w:color="auto"/>
                                                            <w:left w:val="none" w:sz="0" w:space="0" w:color="auto"/>
                                                            <w:bottom w:val="none" w:sz="0" w:space="0" w:color="auto"/>
                                                            <w:right w:val="none" w:sz="0" w:space="0" w:color="auto"/>
                                                          </w:divBdr>
                                                          <w:divsChild>
                                                            <w:div w:id="1385370663">
                                                              <w:marLeft w:val="0"/>
                                                              <w:marRight w:val="150"/>
                                                              <w:marTop w:val="0"/>
                                                              <w:marBottom w:val="150"/>
                                                              <w:divBdr>
                                                                <w:top w:val="none" w:sz="0" w:space="0" w:color="auto"/>
                                                                <w:left w:val="none" w:sz="0" w:space="0" w:color="auto"/>
                                                                <w:bottom w:val="none" w:sz="0" w:space="0" w:color="auto"/>
                                                                <w:right w:val="none" w:sz="0" w:space="0" w:color="auto"/>
                                                              </w:divBdr>
                                                              <w:divsChild>
                                                                <w:div w:id="383599282">
                                                                  <w:marLeft w:val="0"/>
                                                                  <w:marRight w:val="0"/>
                                                                  <w:marTop w:val="0"/>
                                                                  <w:marBottom w:val="0"/>
                                                                  <w:divBdr>
                                                                    <w:top w:val="none" w:sz="0" w:space="0" w:color="auto"/>
                                                                    <w:left w:val="none" w:sz="0" w:space="0" w:color="auto"/>
                                                                    <w:bottom w:val="none" w:sz="0" w:space="0" w:color="auto"/>
                                                                    <w:right w:val="none" w:sz="0" w:space="0" w:color="auto"/>
                                                                  </w:divBdr>
                                                                  <w:divsChild>
                                                                    <w:div w:id="587806741">
                                                                      <w:marLeft w:val="0"/>
                                                                      <w:marRight w:val="0"/>
                                                                      <w:marTop w:val="0"/>
                                                                      <w:marBottom w:val="0"/>
                                                                      <w:divBdr>
                                                                        <w:top w:val="none" w:sz="0" w:space="0" w:color="auto"/>
                                                                        <w:left w:val="none" w:sz="0" w:space="0" w:color="auto"/>
                                                                        <w:bottom w:val="none" w:sz="0" w:space="0" w:color="auto"/>
                                                                        <w:right w:val="none" w:sz="0" w:space="0" w:color="auto"/>
                                                                      </w:divBdr>
                                                                      <w:divsChild>
                                                                        <w:div w:id="568393752">
                                                                          <w:marLeft w:val="0"/>
                                                                          <w:marRight w:val="0"/>
                                                                          <w:marTop w:val="0"/>
                                                                          <w:marBottom w:val="0"/>
                                                                          <w:divBdr>
                                                                            <w:top w:val="none" w:sz="0" w:space="0" w:color="auto"/>
                                                                            <w:left w:val="none" w:sz="0" w:space="0" w:color="auto"/>
                                                                            <w:bottom w:val="none" w:sz="0" w:space="0" w:color="auto"/>
                                                                            <w:right w:val="none" w:sz="0" w:space="0" w:color="auto"/>
                                                                          </w:divBdr>
                                                                          <w:divsChild>
                                                                            <w:div w:id="1090076474">
                                                                              <w:marLeft w:val="0"/>
                                                                              <w:marRight w:val="0"/>
                                                                              <w:marTop w:val="0"/>
                                                                              <w:marBottom w:val="0"/>
                                                                              <w:divBdr>
                                                                                <w:top w:val="none" w:sz="0" w:space="0" w:color="auto"/>
                                                                                <w:left w:val="none" w:sz="0" w:space="0" w:color="auto"/>
                                                                                <w:bottom w:val="none" w:sz="0" w:space="0" w:color="auto"/>
                                                                                <w:right w:val="none" w:sz="0" w:space="0" w:color="auto"/>
                                                                              </w:divBdr>
                                                                              <w:divsChild>
                                                                                <w:div w:id="2105681874">
                                                                                  <w:marLeft w:val="0"/>
                                                                                  <w:marRight w:val="0"/>
                                                                                  <w:marTop w:val="0"/>
                                                                                  <w:marBottom w:val="0"/>
                                                                                  <w:divBdr>
                                                                                    <w:top w:val="none" w:sz="0" w:space="0" w:color="auto"/>
                                                                                    <w:left w:val="none" w:sz="0" w:space="0" w:color="auto"/>
                                                                                    <w:bottom w:val="none" w:sz="0" w:space="0" w:color="auto"/>
                                                                                    <w:right w:val="none" w:sz="0" w:space="0" w:color="auto"/>
                                                                                  </w:divBdr>
                                                                                  <w:divsChild>
                                                                                    <w:div w:id="1323050402">
                                                                                      <w:marLeft w:val="0"/>
                                                                                      <w:marRight w:val="0"/>
                                                                                      <w:marTop w:val="0"/>
                                                                                      <w:marBottom w:val="0"/>
                                                                                      <w:divBdr>
                                                                                        <w:top w:val="none" w:sz="0" w:space="0" w:color="auto"/>
                                                                                        <w:left w:val="none" w:sz="0" w:space="0" w:color="auto"/>
                                                                                        <w:bottom w:val="none" w:sz="0" w:space="0" w:color="auto"/>
                                                                                        <w:right w:val="none" w:sz="0" w:space="0" w:color="auto"/>
                                                                                      </w:divBdr>
                                                                                    </w:div>
                                                                                    <w:div w:id="1500073055">
                                                                                      <w:marLeft w:val="0"/>
                                                                                      <w:marRight w:val="0"/>
                                                                                      <w:marTop w:val="0"/>
                                                                                      <w:marBottom w:val="0"/>
                                                                                      <w:divBdr>
                                                                                        <w:top w:val="none" w:sz="0" w:space="0" w:color="auto"/>
                                                                                        <w:left w:val="none" w:sz="0" w:space="0" w:color="auto"/>
                                                                                        <w:bottom w:val="none" w:sz="0" w:space="0" w:color="auto"/>
                                                                                        <w:right w:val="none" w:sz="0" w:space="0" w:color="auto"/>
                                                                                      </w:divBdr>
                                                                                    </w:div>
                                                                                    <w:div w:id="1798524214">
                                                                                      <w:marLeft w:val="0"/>
                                                                                      <w:marRight w:val="0"/>
                                                                                      <w:marTop w:val="0"/>
                                                                                      <w:marBottom w:val="0"/>
                                                                                      <w:divBdr>
                                                                                        <w:top w:val="none" w:sz="0" w:space="0" w:color="auto"/>
                                                                                        <w:left w:val="none" w:sz="0" w:space="0" w:color="auto"/>
                                                                                        <w:bottom w:val="none" w:sz="0" w:space="0" w:color="auto"/>
                                                                                        <w:right w:val="none" w:sz="0" w:space="0" w:color="auto"/>
                                                                                      </w:divBdr>
                                                                                    </w:div>
                                                                                    <w:div w:id="569005060">
                                                                                      <w:marLeft w:val="0"/>
                                                                                      <w:marRight w:val="0"/>
                                                                                      <w:marTop w:val="0"/>
                                                                                      <w:marBottom w:val="0"/>
                                                                                      <w:divBdr>
                                                                                        <w:top w:val="none" w:sz="0" w:space="0" w:color="auto"/>
                                                                                        <w:left w:val="none" w:sz="0" w:space="0" w:color="auto"/>
                                                                                        <w:bottom w:val="none" w:sz="0" w:space="0" w:color="auto"/>
                                                                                        <w:right w:val="none" w:sz="0" w:space="0" w:color="auto"/>
                                                                                      </w:divBdr>
                                                                                    </w:div>
                                                                                    <w:div w:id="941840257">
                                                                                      <w:marLeft w:val="0"/>
                                                                                      <w:marRight w:val="0"/>
                                                                                      <w:marTop w:val="0"/>
                                                                                      <w:marBottom w:val="0"/>
                                                                                      <w:divBdr>
                                                                                        <w:top w:val="none" w:sz="0" w:space="0" w:color="auto"/>
                                                                                        <w:left w:val="none" w:sz="0" w:space="0" w:color="auto"/>
                                                                                        <w:bottom w:val="none" w:sz="0" w:space="0" w:color="auto"/>
                                                                                        <w:right w:val="none" w:sz="0" w:space="0" w:color="auto"/>
                                                                                      </w:divBdr>
                                                                                    </w:div>
                                                                                    <w:div w:id="445973842">
                                                                                      <w:marLeft w:val="0"/>
                                                                                      <w:marRight w:val="0"/>
                                                                                      <w:marTop w:val="0"/>
                                                                                      <w:marBottom w:val="0"/>
                                                                                      <w:divBdr>
                                                                                        <w:top w:val="none" w:sz="0" w:space="0" w:color="auto"/>
                                                                                        <w:left w:val="none" w:sz="0" w:space="0" w:color="auto"/>
                                                                                        <w:bottom w:val="none" w:sz="0" w:space="0" w:color="auto"/>
                                                                                        <w:right w:val="none" w:sz="0" w:space="0" w:color="auto"/>
                                                                                      </w:divBdr>
                                                                                    </w:div>
                                                                                    <w:div w:id="9158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mail.weizmann.ac.il/owa/redir.aspx?SURL=12cl9Pdl9MlurLNBp2OnCxsMIR05yr-56cyleEIGEuOaLEHRrsHSCGgAdAB0AHAAcwA6AC8ALwB3AHcAdwAuAGgAZQBhAGMAYQBkAGUAbQB5AC4AYQBjAC4AdQBrAC8AcwBpAHQAZQBzAC8AZABlAGYAYQB1AGwAdAAvAGYAaQBsAGUAcwAvAG0AcwBvAHIALgAxAC4AMgBmAC4AcABkAGYA&amp;URL=https%3a%2f%2fwww.heacademy.ac.uk%2fsites%2fdefault%2ffiles%2fmsor.1.2f.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org/t_and_l/sampler/rs_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40B5-561A-4E15-ABFD-283898A4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66938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Anne Watson</cp:lastModifiedBy>
  <cp:revision>2</cp:revision>
  <cp:lastPrinted>2015-09-15T08:02:00Z</cp:lastPrinted>
  <dcterms:created xsi:type="dcterms:W3CDTF">2015-12-29T18:23:00Z</dcterms:created>
  <dcterms:modified xsi:type="dcterms:W3CDTF">2015-12-29T18:23:00Z</dcterms:modified>
</cp:coreProperties>
</file>